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AD4EF" w14:textId="77777777" w:rsidR="00272191" w:rsidRPr="001A0F63" w:rsidRDefault="00B32CB2" w:rsidP="00272191">
      <w:pPr>
        <w:spacing w:line="240" w:lineRule="atLeast"/>
        <w:rPr>
          <w:rFonts w:ascii="Arial" w:hAnsi="Arial" w:cs="Arial"/>
          <w:b/>
          <w:color w:val="943634"/>
          <w:sz w:val="72"/>
          <w:szCs w:val="72"/>
        </w:rPr>
      </w:pPr>
      <w:r>
        <w:rPr>
          <w:rFonts w:ascii="Arial" w:hAnsi="Arial" w:cs="Arial"/>
          <w:b/>
          <w:noProof/>
          <w:color w:val="943634"/>
          <w:sz w:val="72"/>
          <w:szCs w:val="72"/>
        </w:rPr>
        <w:drawing>
          <wp:inline distT="0" distB="0" distL="0" distR="0" wp14:anchorId="2C91492A" wp14:editId="5CB09F75">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14:paraId="1437C405" w14:textId="77777777" w:rsidR="00272191" w:rsidRPr="004D01FF" w:rsidRDefault="00272191" w:rsidP="00272191">
      <w:pPr>
        <w:spacing w:line="240" w:lineRule="atLeast"/>
        <w:rPr>
          <w:rFonts w:ascii="Arial" w:hAnsi="Arial" w:cs="Arial"/>
          <w:b/>
          <w:color w:val="943634"/>
          <w:sz w:val="68"/>
          <w:szCs w:val="68"/>
        </w:rPr>
      </w:pPr>
    </w:p>
    <w:p w14:paraId="3A67BC93"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38BA1531" w14:textId="77777777"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14:paraId="55CBBEB5" w14:textId="77777777"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14:paraId="046011A8" w14:textId="77777777" w:rsidR="005F5D18" w:rsidRPr="001A0F63" w:rsidRDefault="000575BB" w:rsidP="00272191">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7215" behindDoc="1" locked="0" layoutInCell="1" allowOverlap="1" wp14:anchorId="7EE2251D" wp14:editId="44B6D307">
                <wp:simplePos x="0" y="0"/>
                <wp:positionH relativeFrom="column">
                  <wp:posOffset>103505</wp:posOffset>
                </wp:positionH>
                <wp:positionV relativeFrom="paragraph">
                  <wp:posOffset>432435</wp:posOffset>
                </wp:positionV>
                <wp:extent cx="5871845" cy="4895850"/>
                <wp:effectExtent l="0" t="0" r="1460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4895850"/>
                        </a:xfrm>
                        <a:prstGeom prst="rect">
                          <a:avLst/>
                        </a:prstGeom>
                        <a:solidFill>
                          <a:srgbClr val="FFFFFF"/>
                        </a:solidFill>
                        <a:ln w="9525">
                          <a:solidFill>
                            <a:srgbClr val="000000"/>
                          </a:solidFill>
                          <a:miter lim="800000"/>
                          <a:headEnd/>
                          <a:tailEnd/>
                        </a:ln>
                      </wps:spPr>
                      <wps:txbx>
                        <w:txbxContent>
                          <w:p w14:paraId="1FC0DAF7" w14:textId="77777777" w:rsidR="008F5C72" w:rsidRPr="004D01FF" w:rsidRDefault="008F5C72" w:rsidP="004D01FF">
                            <w:pPr>
                              <w:shd w:val="clear" w:color="auto" w:fill="DDD9C3"/>
                              <w:spacing w:line="240" w:lineRule="auto"/>
                              <w:jc w:val="center"/>
                              <w:rPr>
                                <w:rStyle w:val="Hervorhebung"/>
                                <w:rFonts w:ascii="Arial" w:hAnsi="Arial" w:cs="Arial"/>
                                <w:b/>
                                <w:sz w:val="12"/>
                                <w:szCs w:val="12"/>
                              </w:rPr>
                            </w:pPr>
                          </w:p>
                          <w:p w14:paraId="449D08AD"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5762B19C"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00448292" w14:textId="77777777" w:rsidR="008F5C72" w:rsidRPr="003F6124" w:rsidRDefault="008F5C72"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2251D" id="_x0000_t202" coordsize="21600,21600" o:spt="202" path="m,l,21600r21600,l21600,xe">
                <v:stroke joinstyle="miter"/>
                <v:path gradientshapeok="t" o:connecttype="rect"/>
              </v:shapetype>
              <v:shape id="Textfeld 2" o:spid="_x0000_s1026" type="#_x0000_t202" style="position:absolute;margin-left:8.15pt;margin-top:34.05pt;width:462.35pt;height:3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">
                <v:textbox>
                  <w:txbxContent>
                    <w:p w14:paraId="1FC0DAF7" w14:textId="77777777" w:rsidR="008F5C72" w:rsidRPr="004D01FF" w:rsidRDefault="008F5C72" w:rsidP="004D01FF">
                      <w:pPr>
                        <w:shd w:val="clear" w:color="auto" w:fill="DDD9C3"/>
                        <w:spacing w:line="240" w:lineRule="auto"/>
                        <w:jc w:val="center"/>
                        <w:rPr>
                          <w:rStyle w:val="Hervorhebung"/>
                          <w:rFonts w:ascii="Arial" w:hAnsi="Arial" w:cs="Arial"/>
                          <w:b/>
                          <w:sz w:val="12"/>
                          <w:szCs w:val="12"/>
                        </w:rPr>
                      </w:pPr>
                    </w:p>
                    <w:p w14:paraId="449D08AD"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5762B19C"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00448292" w14:textId="77777777" w:rsidR="008F5C72" w:rsidRPr="003F6124" w:rsidRDefault="008F5C72"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v:textbox>
              </v:shape>
            </w:pict>
          </mc:Fallback>
        </mc:AlternateContent>
      </w:r>
      <w:r w:rsidR="00B32CB2">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34CA995F" wp14:editId="5B6AA594">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89C66"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14:paraId="7491FCB8" w14:textId="77777777" w:rsidR="005F5D18" w:rsidRPr="001A0F63" w:rsidRDefault="005F5D18" w:rsidP="00272191">
      <w:pPr>
        <w:spacing w:after="120" w:line="800" w:lineRule="exact"/>
        <w:ind w:right="-1418"/>
        <w:rPr>
          <w:rFonts w:ascii="Arial" w:hAnsi="Arial" w:cs="Arial"/>
          <w:b/>
          <w:caps/>
          <w:color w:val="8F1936"/>
          <w:sz w:val="72"/>
          <w:szCs w:val="72"/>
        </w:rPr>
      </w:pPr>
    </w:p>
    <w:p w14:paraId="1F9922DF" w14:textId="77777777" w:rsidR="005F5D18" w:rsidRPr="001A0F63" w:rsidRDefault="005F5D18" w:rsidP="00272191">
      <w:pPr>
        <w:spacing w:after="120" w:line="800" w:lineRule="exact"/>
        <w:ind w:right="-1418"/>
        <w:rPr>
          <w:rFonts w:ascii="Arial" w:hAnsi="Arial" w:cs="Arial"/>
          <w:b/>
          <w:caps/>
          <w:color w:val="8F1936"/>
          <w:sz w:val="72"/>
          <w:szCs w:val="72"/>
        </w:rPr>
      </w:pPr>
    </w:p>
    <w:p w14:paraId="50DB7A96" w14:textId="77777777" w:rsidR="005F5D18" w:rsidRPr="001A0F63" w:rsidRDefault="005F5D18" w:rsidP="00272191">
      <w:pPr>
        <w:spacing w:after="120" w:line="800" w:lineRule="exact"/>
        <w:ind w:right="-1418"/>
        <w:rPr>
          <w:rFonts w:ascii="Arial" w:hAnsi="Arial" w:cs="Arial"/>
          <w:b/>
          <w:caps/>
          <w:color w:val="8F1936"/>
          <w:sz w:val="72"/>
          <w:szCs w:val="72"/>
        </w:rPr>
      </w:pPr>
    </w:p>
    <w:p w14:paraId="0EFAA177" w14:textId="77777777" w:rsidR="005F5D18" w:rsidRPr="004D01FF" w:rsidRDefault="005F5D18" w:rsidP="004D01FF">
      <w:pPr>
        <w:spacing w:after="120" w:line="600" w:lineRule="exact"/>
        <w:ind w:right="-1418"/>
        <w:rPr>
          <w:rFonts w:ascii="Arial" w:hAnsi="Arial" w:cs="Arial"/>
          <w:b/>
          <w:caps/>
          <w:color w:val="8F1936"/>
          <w:sz w:val="52"/>
          <w:szCs w:val="52"/>
        </w:rPr>
      </w:pPr>
    </w:p>
    <w:p w14:paraId="401104F5" w14:textId="77777777" w:rsidR="0067796A" w:rsidRPr="003F6124"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CE1AC2">
        <w:rPr>
          <w:rFonts w:ascii="Arial" w:hAnsi="Arial" w:cs="Arial"/>
          <w:b/>
          <w:sz w:val="28"/>
          <w:szCs w:val="28"/>
        </w:rPr>
      </w:r>
      <w:r w:rsidR="00CE1AC2">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der Lokalen Aktionsgruppe (LAG)</w:t>
      </w:r>
      <w:r w:rsidR="003F6124" w:rsidRPr="003F6124">
        <w:rPr>
          <w:rFonts w:ascii="Arial" w:hAnsi="Arial" w:cs="Arial"/>
          <w:b/>
          <w:sz w:val="28"/>
          <w:szCs w:val="28"/>
        </w:rPr>
        <w:t xml:space="preserve"> </w:t>
      </w:r>
    </w:p>
    <w:p w14:paraId="67F803B8" w14:textId="77777777" w:rsidR="000E0C69"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CE1AC2">
        <w:rPr>
          <w:rFonts w:ascii="Arial" w:hAnsi="Arial" w:cs="Arial"/>
          <w:b/>
          <w:sz w:val="28"/>
          <w:szCs w:val="28"/>
        </w:rPr>
      </w:r>
      <w:r w:rsidR="00CE1AC2">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FLLE 2.0</w:t>
      </w:r>
    </w:p>
    <w:p w14:paraId="30B38615" w14:textId="77777777" w:rsidR="0067796A" w:rsidRPr="003F6124" w:rsidRDefault="000E0C69" w:rsidP="000E0C69">
      <w:pPr>
        <w:spacing w:after="80"/>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CE1AC2">
        <w:rPr>
          <w:rFonts w:ascii="Arial" w:hAnsi="Arial" w:cs="Arial"/>
          <w:b/>
          <w:sz w:val="28"/>
          <w:szCs w:val="28"/>
        </w:rPr>
      </w:r>
      <w:r w:rsidR="00CE1AC2">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67796A" w:rsidRPr="003F6124">
        <w:rPr>
          <w:rFonts w:ascii="Arial" w:hAnsi="Arial" w:cs="Arial"/>
          <w:b/>
          <w:sz w:val="28"/>
          <w:szCs w:val="28"/>
        </w:rPr>
        <w:t xml:space="preserve">GAK 8.0 „Kleinstunternehmen der Grundversorgung“ </w:t>
      </w:r>
    </w:p>
    <w:p w14:paraId="722B9E1B" w14:textId="77777777" w:rsidR="0067796A" w:rsidRPr="003F6124" w:rsidRDefault="000E0C69" w:rsidP="000E0C69">
      <w:pPr>
        <w:ind w:left="1134" w:hanging="567"/>
        <w:rPr>
          <w:rFonts w:ascii="Arial" w:hAnsi="Arial" w:cs="Arial"/>
          <w:b/>
          <w:sz w:val="28"/>
          <w:szCs w:val="28"/>
        </w:rPr>
      </w:pPr>
      <w:r>
        <w:rPr>
          <w:rFonts w:ascii="Arial" w:hAnsi="Arial" w:cs="Arial"/>
          <w:b/>
          <w:sz w:val="28"/>
          <w:szCs w:val="28"/>
        </w:rPr>
        <w:tab/>
      </w:r>
      <w:r w:rsidR="0067796A" w:rsidRPr="003F6124">
        <w:rPr>
          <w:rFonts w:ascii="Arial" w:hAnsi="Arial" w:cs="Arial"/>
          <w:b/>
          <w:sz w:val="28"/>
          <w:szCs w:val="28"/>
        </w:rPr>
        <w:fldChar w:fldCharType="begin">
          <w:ffData>
            <w:name w:val=""/>
            <w:enabled/>
            <w:calcOnExit w:val="0"/>
            <w:checkBox>
              <w:sizeAuto/>
              <w:default w:val="0"/>
            </w:checkBox>
          </w:ffData>
        </w:fldChar>
      </w:r>
      <w:r w:rsidR="0067796A" w:rsidRPr="003F6124">
        <w:rPr>
          <w:rFonts w:ascii="Arial" w:hAnsi="Arial" w:cs="Arial"/>
          <w:b/>
          <w:sz w:val="28"/>
          <w:szCs w:val="28"/>
        </w:rPr>
        <w:instrText xml:space="preserve"> FORMCHECKBOX </w:instrText>
      </w:r>
      <w:r w:rsidR="00CE1AC2">
        <w:rPr>
          <w:rFonts w:ascii="Arial" w:hAnsi="Arial" w:cs="Arial"/>
          <w:b/>
          <w:sz w:val="28"/>
          <w:szCs w:val="28"/>
        </w:rPr>
      </w:r>
      <w:r w:rsidR="00CE1AC2">
        <w:rPr>
          <w:rFonts w:ascii="Arial" w:hAnsi="Arial" w:cs="Arial"/>
          <w:b/>
          <w:sz w:val="28"/>
          <w:szCs w:val="28"/>
        </w:rPr>
        <w:fldChar w:fldCharType="separate"/>
      </w:r>
      <w:r w:rsidR="0067796A" w:rsidRPr="003F6124">
        <w:rPr>
          <w:rFonts w:ascii="Arial" w:hAnsi="Arial" w:cs="Arial"/>
          <w:b/>
          <w:sz w:val="28"/>
          <w:szCs w:val="28"/>
        </w:rPr>
        <w:fldChar w:fldCharType="end"/>
      </w:r>
      <w:r w:rsidR="0067796A" w:rsidRPr="003F6124">
        <w:rPr>
          <w:rFonts w:ascii="Arial" w:hAnsi="Arial" w:cs="Arial"/>
          <w:b/>
          <w:sz w:val="28"/>
          <w:szCs w:val="28"/>
        </w:rPr>
        <w:t xml:space="preserve"> GAK 9.0 „</w:t>
      </w:r>
      <w:r w:rsidR="003F6124" w:rsidRPr="003F6124">
        <w:rPr>
          <w:rFonts w:ascii="Arial" w:hAnsi="Arial" w:cs="Arial"/>
          <w:b/>
          <w:sz w:val="28"/>
          <w:szCs w:val="28"/>
        </w:rPr>
        <w:t>Einrichtungen für lokale Basisdienstleistungen“</w:t>
      </w:r>
    </w:p>
    <w:p w14:paraId="0E5D60C8" w14:textId="2D555047" w:rsidR="004C7D70" w:rsidRDefault="001C2DCC" w:rsidP="004C7D70">
      <w:pPr>
        <w:jc w:val="center"/>
        <w:rPr>
          <w:rFonts w:ascii="Arial" w:hAnsi="Arial" w:cs="Arial"/>
          <w:b/>
          <w:sz w:val="20"/>
          <w:szCs w:val="22"/>
        </w:rPr>
      </w:pPr>
      <w:r w:rsidRPr="0039394C">
        <w:rPr>
          <w:rFonts w:ascii="Arial" w:hAnsi="Arial" w:cs="Arial"/>
          <w:b/>
          <w:sz w:val="20"/>
          <w:szCs w:val="22"/>
        </w:rPr>
        <w:t xml:space="preserve">(Stand </w:t>
      </w:r>
      <w:r w:rsidR="00B067AA">
        <w:rPr>
          <w:rFonts w:ascii="Arial" w:hAnsi="Arial" w:cs="Arial"/>
          <w:b/>
          <w:sz w:val="20"/>
          <w:szCs w:val="22"/>
        </w:rPr>
        <w:t>14.05.2020</w:t>
      </w:r>
      <w:r w:rsidRPr="0039394C">
        <w:rPr>
          <w:rFonts w:ascii="Arial" w:hAnsi="Arial" w:cs="Arial"/>
          <w:b/>
          <w:sz w:val="20"/>
          <w:szCs w:val="22"/>
        </w:rPr>
        <w:t>)</w:t>
      </w:r>
    </w:p>
    <w:p w14:paraId="2F568C95" w14:textId="77777777" w:rsidR="00C037AB" w:rsidRPr="0039394C" w:rsidRDefault="00C037AB" w:rsidP="004C7D70">
      <w:pPr>
        <w:jc w:val="center"/>
        <w:rPr>
          <w:rFonts w:ascii="Arial" w:hAnsi="Arial" w:cs="Arial"/>
          <w:b/>
          <w:sz w:val="20"/>
          <w:szCs w:val="22"/>
        </w:rPr>
      </w:pPr>
      <w:r>
        <w:rPr>
          <w:rFonts w:ascii="Arial" w:hAnsi="Arial" w:cs="Arial"/>
          <w:b/>
          <w:sz w:val="20"/>
          <w:szCs w:val="22"/>
        </w:rPr>
        <w:t>_________________________________________________________________________</w:t>
      </w:r>
    </w:p>
    <w:p w14:paraId="265C0540" w14:textId="77777777" w:rsidR="004D01FF" w:rsidRPr="00C037AB" w:rsidRDefault="00C037AB" w:rsidP="00C037AB">
      <w:pPr>
        <w:spacing w:before="40" w:after="40" w:line="240" w:lineRule="auto"/>
        <w:ind w:firstLine="567"/>
        <w:jc w:val="center"/>
        <w:rPr>
          <w:rFonts w:ascii="Arial" w:hAnsi="Arial" w:cs="Arial"/>
        </w:rPr>
      </w:pPr>
      <w:r w:rsidRPr="00C037AB">
        <w:rPr>
          <w:rFonts w:ascii="Arial" w:hAnsi="Arial" w:cs="Arial"/>
          <w:b/>
        </w:rPr>
        <w:t>Vorhaben:</w:t>
      </w:r>
    </w:p>
    <w:p w14:paraId="334228EA" w14:textId="77777777" w:rsidR="004D01FF" w:rsidRDefault="004D01FF" w:rsidP="006F2294">
      <w:pPr>
        <w:spacing w:line="240" w:lineRule="auto"/>
        <w:jc w:val="center"/>
        <w:rPr>
          <w:rFonts w:ascii="Arial" w:hAnsi="Arial" w:cs="Arial"/>
          <w:szCs w:val="22"/>
        </w:rPr>
      </w:pPr>
    </w:p>
    <w:p w14:paraId="0C28697C" w14:textId="77777777" w:rsidR="00B11F6B" w:rsidRDefault="00B11F6B" w:rsidP="006F2294">
      <w:pPr>
        <w:spacing w:line="240" w:lineRule="auto"/>
        <w:jc w:val="center"/>
        <w:rPr>
          <w:rFonts w:ascii="Arial" w:hAnsi="Arial" w:cs="Arial"/>
          <w:szCs w:val="22"/>
        </w:rPr>
      </w:pPr>
    </w:p>
    <w:p w14:paraId="056370AC" w14:textId="77777777" w:rsidR="00B11F6B" w:rsidRDefault="00B11F6B" w:rsidP="006F2294">
      <w:pPr>
        <w:spacing w:line="240" w:lineRule="auto"/>
        <w:jc w:val="center"/>
        <w:rPr>
          <w:rFonts w:ascii="Arial" w:hAnsi="Arial" w:cs="Arial"/>
          <w:szCs w:val="22"/>
        </w:rPr>
      </w:pPr>
    </w:p>
    <w:p w14:paraId="52E639EB" w14:textId="77777777" w:rsidR="00C037AB" w:rsidRPr="00C037AB" w:rsidRDefault="00C037AB" w:rsidP="00C037AB">
      <w:pPr>
        <w:spacing w:line="240" w:lineRule="auto"/>
        <w:jc w:val="center"/>
        <w:rPr>
          <w:rFonts w:ascii="Arial" w:hAnsi="Arial" w:cs="Arial"/>
          <w:sz w:val="16"/>
          <w:szCs w:val="16"/>
        </w:rPr>
      </w:pPr>
    </w:p>
    <w:p w14:paraId="6548D87E" w14:textId="77777777"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1C2DCC" w:rsidRPr="00B7024E" w14:paraId="5B8B20D1" w14:textId="77777777" w:rsidTr="001C2DCC">
        <w:trPr>
          <w:trHeight w:val="440"/>
        </w:trPr>
        <w:tc>
          <w:tcPr>
            <w:tcW w:w="4884" w:type="dxa"/>
            <w:gridSpan w:val="2"/>
            <w:vMerge w:val="restart"/>
            <w:vAlign w:val="bottom"/>
          </w:tcPr>
          <w:p w14:paraId="36A637BC" w14:textId="77777777" w:rsidR="001C2DCC" w:rsidRPr="001B4AE4" w:rsidRDefault="001C2DCC" w:rsidP="001C2DCC">
            <w:pPr>
              <w:spacing w:line="360" w:lineRule="exact"/>
              <w:ind w:left="-107"/>
              <w:rPr>
                <w:rFonts w:ascii="Arial" w:hAnsi="Arial" w:cs="Arial"/>
                <w:b/>
                <w:szCs w:val="22"/>
              </w:rPr>
            </w:pPr>
            <w:r w:rsidRPr="001A0F63">
              <w:rPr>
                <w:rFonts w:ascii="Arial" w:hAnsi="Arial" w:cs="Arial"/>
                <w:b/>
                <w:szCs w:val="22"/>
              </w:rPr>
              <w:lastRenderedPageBreak/>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14:paraId="21B4F899" w14:textId="77777777" w:rsidR="001C2DCC" w:rsidRPr="00C838C2" w:rsidRDefault="001C2DCC" w:rsidP="001C2DCC">
            <w:pPr>
              <w:spacing w:line="360" w:lineRule="exact"/>
              <w:ind w:left="-107"/>
              <w:rPr>
                <w:rFonts w:ascii="Arial" w:hAnsi="Arial" w:cs="Arial"/>
                <w:b/>
                <w:szCs w:val="22"/>
              </w:rPr>
            </w:pPr>
            <w:r w:rsidRPr="00C838C2">
              <w:rPr>
                <w:rFonts w:ascii="Arial" w:hAnsi="Arial" w:cs="Arial"/>
                <w:b/>
                <w:szCs w:val="22"/>
              </w:rPr>
              <w:t>Willy-Brand</w:t>
            </w:r>
            <w:r w:rsidR="00621D4A">
              <w:rPr>
                <w:rFonts w:ascii="Arial" w:hAnsi="Arial" w:cs="Arial"/>
                <w:b/>
                <w:szCs w:val="22"/>
              </w:rPr>
              <w:t>t</w:t>
            </w:r>
            <w:r w:rsidRPr="00C838C2">
              <w:rPr>
                <w:rFonts w:ascii="Arial" w:hAnsi="Arial" w:cs="Arial"/>
                <w:b/>
                <w:szCs w:val="22"/>
              </w:rPr>
              <w:t>-Platz 3</w:t>
            </w:r>
          </w:p>
          <w:p w14:paraId="36B1BC21" w14:textId="77777777" w:rsidR="001C2DCC" w:rsidRPr="00B7024E" w:rsidRDefault="001C2DCC" w:rsidP="001C2DCC">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1C2DCC" w:rsidRPr="00B7024E" w14:paraId="02CF6936" w14:textId="77777777" w:rsidTr="001C2DCC">
        <w:trPr>
          <w:trHeight w:val="440"/>
        </w:trPr>
        <w:tc>
          <w:tcPr>
            <w:tcW w:w="4884" w:type="dxa"/>
            <w:gridSpan w:val="2"/>
            <w:vMerge/>
          </w:tcPr>
          <w:p w14:paraId="0376E22C" w14:textId="77777777" w:rsidR="001C2DCC" w:rsidRPr="00B7024E" w:rsidRDefault="001C2DCC" w:rsidP="001C2DCC">
            <w:pPr>
              <w:spacing w:after="120" w:line="320" w:lineRule="exact"/>
              <w:rPr>
                <w:rFonts w:ascii="Arial" w:hAnsi="Arial" w:cs="Arial"/>
                <w:sz w:val="22"/>
                <w:szCs w:val="22"/>
              </w:rPr>
            </w:pPr>
          </w:p>
        </w:tc>
      </w:tr>
      <w:tr w:rsidR="001C2DCC" w:rsidRPr="00B7024E" w14:paraId="335E030F" w14:textId="77777777" w:rsidTr="001C2DCC">
        <w:trPr>
          <w:trHeight w:val="440"/>
        </w:trPr>
        <w:tc>
          <w:tcPr>
            <w:tcW w:w="4884" w:type="dxa"/>
            <w:gridSpan w:val="2"/>
            <w:vMerge/>
          </w:tcPr>
          <w:p w14:paraId="6A03EB12" w14:textId="77777777" w:rsidR="001C2DCC" w:rsidRPr="00B7024E" w:rsidRDefault="001C2DCC" w:rsidP="001C2DCC">
            <w:pPr>
              <w:spacing w:after="120" w:line="320" w:lineRule="exact"/>
              <w:rPr>
                <w:rFonts w:ascii="Arial" w:hAnsi="Arial" w:cs="Arial"/>
                <w:b/>
                <w:sz w:val="22"/>
                <w:szCs w:val="22"/>
              </w:rPr>
            </w:pPr>
          </w:p>
        </w:tc>
      </w:tr>
      <w:tr w:rsidR="001C2DCC" w:rsidRPr="00B7024E" w14:paraId="147D9901" w14:textId="77777777" w:rsidTr="001C2DCC">
        <w:trPr>
          <w:trHeight w:val="170"/>
        </w:trPr>
        <w:tc>
          <w:tcPr>
            <w:tcW w:w="4305" w:type="dxa"/>
          </w:tcPr>
          <w:p w14:paraId="38A8280C" w14:textId="77777777" w:rsidR="001C2DCC" w:rsidRPr="00B7024E" w:rsidRDefault="001C2DCC" w:rsidP="001C2DCC">
            <w:pPr>
              <w:spacing w:after="120" w:line="320" w:lineRule="exact"/>
              <w:rPr>
                <w:rFonts w:ascii="Arial" w:hAnsi="Arial" w:cs="Arial"/>
                <w:b/>
                <w:sz w:val="22"/>
                <w:szCs w:val="22"/>
              </w:rPr>
            </w:pPr>
          </w:p>
        </w:tc>
        <w:tc>
          <w:tcPr>
            <w:tcW w:w="579" w:type="dxa"/>
          </w:tcPr>
          <w:p w14:paraId="261526C8" w14:textId="77777777" w:rsidR="001C2DCC" w:rsidRPr="00B7024E" w:rsidRDefault="001C2DCC" w:rsidP="001C2DCC">
            <w:pPr>
              <w:spacing w:after="120" w:line="320" w:lineRule="exact"/>
              <w:rPr>
                <w:rFonts w:ascii="Arial" w:hAnsi="Arial" w:cs="Arial"/>
              </w:rPr>
            </w:pPr>
          </w:p>
        </w:tc>
      </w:tr>
    </w:tbl>
    <w:p w14:paraId="316386BE" w14:textId="77777777" w:rsidR="001C2DCC" w:rsidRPr="00B7024E" w:rsidRDefault="001C2DCC" w:rsidP="001C2DCC">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14:paraId="5234F686" w14:textId="77777777" w:rsidR="001C2DCC" w:rsidRPr="00385D33" w:rsidRDefault="001C2DCC" w:rsidP="001C2DCC">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p>
    <w:p w14:paraId="54E241CE"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C2DCC" w:rsidRPr="00B7024E" w14:paraId="24E6ABF0" w14:textId="77777777" w:rsidTr="001C2DCC">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07034E7C" w14:textId="77777777" w:rsidR="001C2DCC" w:rsidRPr="00B7024E" w:rsidRDefault="001C2DCC" w:rsidP="001C2DCC">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Pr>
                <w:rStyle w:val="Funotenzeichen"/>
                <w:rFonts w:ascii="Arial" w:hAnsi="Arial" w:cs="Arial"/>
                <w:b/>
              </w:rPr>
              <w:footnoteReference w:id="1"/>
            </w:r>
          </w:p>
        </w:tc>
      </w:tr>
    </w:tbl>
    <w:p w14:paraId="405ED534"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C2DCC" w:rsidRPr="006C3C2A" w14:paraId="79551882" w14:textId="77777777" w:rsidTr="001C2DCC">
        <w:trPr>
          <w:trHeight w:val="471"/>
        </w:trPr>
        <w:tc>
          <w:tcPr>
            <w:tcW w:w="4679" w:type="dxa"/>
            <w:tcBorders>
              <w:top w:val="single" w:sz="4" w:space="0" w:color="auto"/>
              <w:left w:val="single" w:sz="4" w:space="0" w:color="auto"/>
              <w:bottom w:val="single" w:sz="4" w:space="0" w:color="auto"/>
              <w:right w:val="single" w:sz="4" w:space="0" w:color="auto"/>
            </w:tcBorders>
          </w:tcPr>
          <w:p w14:paraId="1125FC84" w14:textId="77777777" w:rsidR="001C2DCC" w:rsidRPr="00B7024E" w:rsidRDefault="001C2DCC" w:rsidP="001C2DCC">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14:paraId="509A3B25" w14:textId="77777777" w:rsidR="001C2DCC"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C2DCC" w:rsidRPr="006C3C2A" w14:paraId="5A4B7EB8" w14:textId="77777777" w:rsidTr="001C2DCC">
        <w:trPr>
          <w:trHeight w:val="660"/>
        </w:trPr>
        <w:tc>
          <w:tcPr>
            <w:tcW w:w="9499" w:type="dxa"/>
            <w:tcBorders>
              <w:top w:val="single" w:sz="4" w:space="0" w:color="auto"/>
              <w:left w:val="single" w:sz="4" w:space="0" w:color="auto"/>
              <w:bottom w:val="single" w:sz="4" w:space="0" w:color="auto"/>
              <w:right w:val="single" w:sz="4" w:space="0" w:color="auto"/>
            </w:tcBorders>
          </w:tcPr>
          <w:p w14:paraId="47DBE776" w14:textId="7A4AADE5" w:rsidR="001C2DCC" w:rsidRPr="001A0F63" w:rsidRDefault="001C2DCC" w:rsidP="001C2DCC">
            <w:pPr>
              <w:spacing w:before="240" w:after="240" w:line="240" w:lineRule="auto"/>
              <w:ind w:left="460" w:hanging="425"/>
              <w:jc w:val="both"/>
              <w:rPr>
                <w:rFonts w:ascii="Arial" w:hAnsi="Arial" w:cs="Arial"/>
                <w:sz w:val="22"/>
                <w:szCs w:val="22"/>
              </w:rPr>
            </w:pPr>
            <w:r w:rsidRPr="001A0F63">
              <w:rPr>
                <w:rFonts w:ascii="Arial" w:hAnsi="Arial" w:cs="Arial"/>
              </w:rPr>
              <w:object w:dxaOrig="1440" w:dyaOrig="1440" w14:anchorId="255F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5.9pt;height:15.9pt" o:ole="">
                  <v:imagedata r:id="rId12" o:title=""/>
                </v:shape>
                <w:control r:id="rId13" w:name="CheckBox1411117" w:shapeid="_x0000_i1097"/>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14:paraId="1D49456B" w14:textId="77777777" w:rsidR="001C2DCC" w:rsidRDefault="001C2DCC" w:rsidP="001C2DCC">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1C2DCC" w:rsidRPr="00B7024E" w14:paraId="4B0CF3F1" w14:textId="77777777" w:rsidTr="001C2DCC">
        <w:trPr>
          <w:tblHeader/>
        </w:trPr>
        <w:tc>
          <w:tcPr>
            <w:tcW w:w="9499" w:type="dxa"/>
            <w:gridSpan w:val="7"/>
            <w:shd w:val="pct10" w:color="auto" w:fill="auto"/>
            <w:vAlign w:val="center"/>
          </w:tcPr>
          <w:p w14:paraId="1EF8D4EB"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7C55D1F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14:paraId="4AF743B6" w14:textId="77777777" w:rsidR="001C2DCC" w:rsidRPr="00B7024E" w:rsidRDefault="001C2DCC" w:rsidP="001C2DCC">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14:paraId="0AED6AD2" w14:textId="77777777" w:rsidR="001C2DCC" w:rsidRDefault="001C2DCC" w:rsidP="001C2DCC">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p w14:paraId="5127BBA0" w14:textId="77777777" w:rsidR="001C2DCC" w:rsidRPr="00B7024E" w:rsidRDefault="001C2DCC" w:rsidP="001C2DCC">
            <w:pPr>
              <w:pStyle w:val="TabelleSpaltelinks"/>
              <w:spacing w:beforeLines="20" w:before="48" w:afterLines="20" w:after="48"/>
              <w:rPr>
                <w:rFonts w:cs="Arial"/>
                <w:sz w:val="24"/>
              </w:rPr>
            </w:pPr>
          </w:p>
        </w:tc>
      </w:tr>
      <w:tr w:rsidR="001C2DCC" w:rsidRPr="001A0F63" w14:paraId="454DBD5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14:paraId="0364358B" w14:textId="77777777" w:rsidR="001C2DCC" w:rsidRPr="001A0F63" w:rsidRDefault="001C2DCC" w:rsidP="001C2DCC">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14:paraId="3666B617" w14:textId="77777777" w:rsidR="001C2DCC" w:rsidRPr="00B7024E" w:rsidRDefault="00CE1AC2" w:rsidP="001C2DCC">
            <w:pPr>
              <w:spacing w:beforeLines="20" w:before="48" w:afterLines="20" w:after="48" w:line="280" w:lineRule="exact"/>
              <w:rPr>
                <w:sz w:val="18"/>
                <w:szCs w:val="18"/>
              </w:rPr>
            </w:pPr>
            <w:r>
              <w:rPr>
                <w:noProof/>
                <w:sz w:val="18"/>
                <w:szCs w:val="18"/>
              </w:rPr>
              <w:pict w14:anchorId="4C0EAEF5">
                <v:shapetype id="_x0000_t201" coordsize="21600,21600" o:spt="201" path="m,l,21600r21600,l21600,xe">
                  <v:stroke joinstyle="miter"/>
                  <v:path shadowok="f" o:extrusionok="f" strokeok="f" fillok="f" o:connecttype="rect"/>
                  <o:lock v:ext="edit" shapetype="t"/>
                </v:shapetype>
                <v:shape id="_x0000_s1111" type="#_x0000_t201" style="position:absolute;margin-left:-.2pt;margin-top:3.75pt;width:16.5pt;height:14.5pt;z-index:251658240;mso-position-horizontal-relative:text;mso-position-vertical-relative:text" o:preferrelative="t" wrapcoords="-982 0 -982 20463 21600 20463 21600 0 -982 0" filled="f" stroked="f">
                  <v:imagedata r:id="rId14" o:title=""/>
                  <o:lock v:ext="edit" aspectratio="t"/>
                  <w10:wrap type="tight"/>
                </v:shape>
                <w:control r:id="rId15" w:name="CheckBox212213549" w:shapeid="_x0000_s1111"/>
              </w:pict>
            </w:r>
            <w:r w:rsidR="001C2DCC"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14:paraId="1D646AB9" w14:textId="77777777" w:rsidR="001C2DCC" w:rsidRPr="00B7024E" w:rsidRDefault="001C2DCC" w:rsidP="001C2DCC">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14:paraId="305EF0EF" w14:textId="77777777" w:rsidR="001C2DCC" w:rsidRPr="00B7024E" w:rsidRDefault="00CE1AC2" w:rsidP="001C2DCC">
            <w:pPr>
              <w:spacing w:beforeLines="20" w:before="48" w:afterLines="20" w:after="48" w:line="280" w:lineRule="exact"/>
              <w:rPr>
                <w:sz w:val="18"/>
                <w:szCs w:val="18"/>
              </w:rPr>
            </w:pPr>
            <w:r>
              <w:rPr>
                <w:rFonts w:ascii="Arial" w:hAnsi="Arial" w:cs="Arial"/>
                <w:noProof/>
                <w:sz w:val="18"/>
                <w:szCs w:val="18"/>
              </w:rPr>
              <w:pict w14:anchorId="6A5AC4BE">
                <v:shape id="_x0000_s1112" type="#_x0000_t201" style="position:absolute;margin-left:-.2pt;margin-top:-15.05pt;width:16.5pt;height:14.5pt;z-index:251661824;mso-position-horizontal-relative:text;mso-position-vertical-relative:text" o:preferrelative="t" wrapcoords="-982 0 -982 20463 21600 20463 21600 0 -982 0" filled="f" stroked="f">
                  <v:imagedata r:id="rId14" o:title=""/>
                  <o:lock v:ext="edit" aspectratio="t"/>
                  <w10:wrap type="tight"/>
                </v:shape>
                <w:control r:id="rId16" w:name="CheckBox21221354911" w:shapeid="_x0000_s1112"/>
              </w:pict>
            </w:r>
          </w:p>
        </w:tc>
      </w:tr>
      <w:tr w:rsidR="001C2DCC" w:rsidRPr="00B7024E" w14:paraId="43AF031A"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14:paraId="52668FFF"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1C2DCC" w:rsidRPr="001A0F63" w14:paraId="0275483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2C16D1A4" w14:textId="77777777" w:rsidR="001C2DCC" w:rsidRPr="00B7024E"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0"/>
          </w:p>
        </w:tc>
      </w:tr>
      <w:tr w:rsidR="001C2DCC" w:rsidRPr="00B7024E" w14:paraId="47B8067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68600BF8"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1C2DCC" w:rsidRPr="001A0F63" w14:paraId="7780B84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79DC8D6B" w14:textId="77777777" w:rsidR="001C2DCC" w:rsidRPr="001A0F63" w:rsidRDefault="001C2DCC" w:rsidP="001C2DCC">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14:paraId="1D2A36B0" w14:textId="77777777" w:rsidR="001C2DCC" w:rsidRPr="001A0F63"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1C2DCC" w:rsidRPr="00B7024E" w14:paraId="0D2EB7F0"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202B7549" w14:textId="77777777" w:rsidR="001C2DCC" w:rsidRPr="00B20406" w:rsidRDefault="001C2DCC" w:rsidP="001C2DCC">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14:paraId="3E3F2931"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14:paraId="181C1512"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14:paraId="086105F8"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E-Mail</w:t>
            </w:r>
          </w:p>
        </w:tc>
      </w:tr>
      <w:tr w:rsidR="001C2DCC" w:rsidRPr="00B7024E" w14:paraId="6CF17579"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5453388B"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14:paraId="17AD1BD8"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14:paraId="6711DDCC"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656" w:type="dxa"/>
            <w:gridSpan w:val="2"/>
            <w:tcBorders>
              <w:top w:val="nil"/>
              <w:bottom w:val="single" w:sz="4" w:space="0" w:color="auto"/>
            </w:tcBorders>
          </w:tcPr>
          <w:p w14:paraId="3376BB05" w14:textId="77777777" w:rsidR="001C2DCC" w:rsidRPr="00B20406" w:rsidRDefault="001C2DCC" w:rsidP="001C2DCC">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bl>
    <w:p w14:paraId="063487D0" w14:textId="77777777" w:rsidR="001C2DCC" w:rsidRDefault="001C2DCC"/>
    <w:p w14:paraId="284AFCEC" w14:textId="77777777" w:rsidR="00C037AB" w:rsidRDefault="00C037AB"/>
    <w:p w14:paraId="5FD5B2B7" w14:textId="77777777" w:rsidR="00C037AB" w:rsidRDefault="00C037AB"/>
    <w:p w14:paraId="2435ED2D" w14:textId="77777777" w:rsidR="001C2DCC" w:rsidRDefault="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232"/>
        <w:gridCol w:w="1268"/>
        <w:gridCol w:w="6"/>
        <w:gridCol w:w="425"/>
        <w:gridCol w:w="902"/>
        <w:gridCol w:w="914"/>
        <w:gridCol w:w="104"/>
        <w:gridCol w:w="3648"/>
      </w:tblGrid>
      <w:tr w:rsidR="001C2DCC" w:rsidRPr="00B7024E" w14:paraId="663B67D9" w14:textId="77777777" w:rsidTr="001C2DCC">
        <w:trPr>
          <w:tblHeader/>
        </w:trPr>
        <w:tc>
          <w:tcPr>
            <w:tcW w:w="9499" w:type="dxa"/>
            <w:gridSpan w:val="8"/>
            <w:shd w:val="pct10" w:color="auto" w:fill="auto"/>
            <w:vAlign w:val="center"/>
          </w:tcPr>
          <w:p w14:paraId="43D890E5"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098C99C5"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3"/>
            <w:vMerge w:val="restart"/>
            <w:tcBorders>
              <w:top w:val="single" w:sz="4" w:space="0" w:color="auto"/>
              <w:left w:val="single" w:sz="4" w:space="0" w:color="auto"/>
              <w:right w:val="single" w:sz="4" w:space="0" w:color="auto"/>
            </w:tcBorders>
          </w:tcPr>
          <w:p w14:paraId="100BD4B0" w14:textId="77777777" w:rsidR="001C2DCC" w:rsidRPr="00B20406" w:rsidRDefault="001C2DCC" w:rsidP="001C2DCC">
            <w:pPr>
              <w:pStyle w:val="TabelleSpaltelinks"/>
              <w:spacing w:before="20" w:after="20"/>
              <w:jc w:val="both"/>
              <w:rPr>
                <w:rFonts w:cs="Arial"/>
                <w:sz w:val="18"/>
                <w:szCs w:val="20"/>
              </w:rPr>
            </w:pPr>
            <w:r>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14:paraId="30EB2A26"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48BCAED9" w14:textId="77777777" w:rsidR="001C2DCC" w:rsidRPr="000960B2" w:rsidRDefault="001C2DCC" w:rsidP="001C2DCC">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r>
      <w:tr w:rsidR="001C2DCC" w:rsidRPr="00B7024E" w14:paraId="4A26F815"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3"/>
            <w:vMerge/>
            <w:tcBorders>
              <w:left w:val="single" w:sz="4" w:space="0" w:color="auto"/>
              <w:right w:val="single" w:sz="4" w:space="0" w:color="auto"/>
            </w:tcBorders>
          </w:tcPr>
          <w:p w14:paraId="71F3D35C"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14:paraId="3200647D" w14:textId="77777777" w:rsidR="001C2DCC" w:rsidRPr="004913B2" w:rsidRDefault="001C2DCC" w:rsidP="001C2DCC">
            <w:pPr>
              <w:spacing w:before="20" w:after="120" w:line="280" w:lineRule="exact"/>
              <w:rPr>
                <w:rFonts w:ascii="Arial" w:hAnsi="Arial" w:cs="Arial"/>
                <w:sz w:val="18"/>
                <w:szCs w:val="18"/>
              </w:rPr>
            </w:pPr>
            <w:r w:rsidRPr="004913B2">
              <w:rPr>
                <w:rFonts w:ascii="Arial" w:hAnsi="Arial" w:cs="Arial"/>
                <w:sz w:val="18"/>
                <w:szCs w:val="18"/>
              </w:rPr>
              <w:t>Straße, Hausnummer</w:t>
            </w:r>
          </w:p>
          <w:p w14:paraId="541BD0D2" w14:textId="77777777" w:rsidR="001C2DCC" w:rsidRPr="00B20406" w:rsidRDefault="001C2DCC" w:rsidP="001C2DC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51C4B1C1"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3"/>
            <w:vMerge/>
            <w:tcBorders>
              <w:left w:val="single" w:sz="4" w:space="0" w:color="auto"/>
              <w:bottom w:val="nil"/>
              <w:right w:val="single" w:sz="4" w:space="0" w:color="auto"/>
            </w:tcBorders>
          </w:tcPr>
          <w:p w14:paraId="540817C4"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14:paraId="5584A7BF"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PLZ, Ort</w:t>
            </w:r>
          </w:p>
          <w:p w14:paraId="5D2439A7" w14:textId="77777777" w:rsidR="001C2DCC" w:rsidRPr="00B20406" w:rsidRDefault="001C2DCC" w:rsidP="001C2DCC">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273EDABA"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nil"/>
              <w:right w:val="single" w:sz="4" w:space="0" w:color="auto"/>
            </w:tcBorders>
          </w:tcPr>
          <w:p w14:paraId="01E41D26" w14:textId="77777777" w:rsidR="001C2DCC" w:rsidRPr="00B20406" w:rsidRDefault="001C2DCC" w:rsidP="001C2DCC">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C2DCC" w:rsidRPr="00B7024E" w14:paraId="4ACD6554"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tcBorders>
              <w:top w:val="nil"/>
              <w:left w:val="single" w:sz="4" w:space="0" w:color="auto"/>
              <w:bottom w:val="nil"/>
              <w:right w:val="nil"/>
            </w:tcBorders>
          </w:tcPr>
          <w:p w14:paraId="3159D396"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14:paraId="5E16ECF2"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14:paraId="308CD662"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14:paraId="2609389B"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E-Mail</w:t>
            </w:r>
          </w:p>
        </w:tc>
      </w:tr>
      <w:tr w:rsidR="001C2DCC" w:rsidRPr="00B7024E" w14:paraId="64721391"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tcBorders>
              <w:top w:val="nil"/>
              <w:left w:val="single" w:sz="4" w:space="0" w:color="auto"/>
              <w:bottom w:val="single" w:sz="4" w:space="0" w:color="auto"/>
              <w:right w:val="nil"/>
            </w:tcBorders>
          </w:tcPr>
          <w:p w14:paraId="44B52B3F" w14:textId="77777777" w:rsidR="001C2DCC" w:rsidRPr="001A0F63" w:rsidRDefault="001C2DCC" w:rsidP="001C2DCC">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14:paraId="7548E0A8"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5"/>
            <w:tcBorders>
              <w:top w:val="nil"/>
              <w:left w:val="nil"/>
              <w:bottom w:val="single" w:sz="4" w:space="0" w:color="auto"/>
              <w:right w:val="nil"/>
            </w:tcBorders>
          </w:tcPr>
          <w:p w14:paraId="07DF85E5"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14:paraId="25205538" w14:textId="77777777" w:rsidR="001C2DCC" w:rsidRPr="00B7024E" w:rsidRDefault="001C2DCC" w:rsidP="001C2DCC">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1C2DCC" w:rsidRPr="001A0F63" w14:paraId="74F0D504"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14:paraId="076593CC" w14:textId="77777777" w:rsidR="001C2DCC" w:rsidRPr="00B20406" w:rsidRDefault="001C2DCC" w:rsidP="001C2DCC">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14:paraId="5EE39EB9" w14:textId="77777777" w:rsidR="001C2DCC" w:rsidRPr="001A0F63" w:rsidRDefault="001C2DCC" w:rsidP="001C2DCC">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p w14:paraId="5D4D0016" w14:textId="77777777" w:rsidR="001C2DCC" w:rsidRPr="001A0F63" w:rsidRDefault="001C2DCC" w:rsidP="001C2DCC">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14:paraId="6E0946DF" w14:textId="77777777" w:rsidR="001C2DCC" w:rsidRPr="001A0F63" w:rsidRDefault="001C2DCC" w:rsidP="001C2DCC">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1C2DCC" w:rsidRPr="001A0F63" w14:paraId="3471D406"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5628EBF8" w14:textId="77777777" w:rsidR="001C2DCC" w:rsidRPr="00B7024E" w:rsidRDefault="001C2DCC" w:rsidP="001C2DCC">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14:paraId="7AF16A1F"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1A813015" w14:textId="77777777" w:rsidR="001C2DCC" w:rsidRPr="001A0F63" w:rsidRDefault="001C2DCC" w:rsidP="001C2DCC">
            <w:pPr>
              <w:spacing w:before="20" w:after="20" w:line="280" w:lineRule="exact"/>
              <w:rPr>
                <w:rFonts w:ascii="Arial" w:hAnsi="Arial" w:cs="Arial"/>
                <w:sz w:val="18"/>
                <w:szCs w:val="20"/>
              </w:rPr>
            </w:pPr>
            <w:r w:rsidRPr="001A0F63">
              <w:rPr>
                <w:rFonts w:ascii="Arial" w:hAnsi="Arial" w:cs="Arial"/>
                <w:sz w:val="18"/>
                <w:szCs w:val="20"/>
              </w:rPr>
              <w:t>wenn nein,</w:t>
            </w:r>
          </w:p>
          <w:p w14:paraId="691E632D" w14:textId="77777777" w:rsidR="001C2DCC" w:rsidRPr="001A0F63" w:rsidRDefault="001C2DCC" w:rsidP="001C2DCC">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14:paraId="4DCFB579" w14:textId="77777777" w:rsidR="001C2DCC" w:rsidRPr="001A0F63" w:rsidRDefault="001C2DCC" w:rsidP="001C2DCC">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1C2DCC" w:rsidRPr="001A0F63" w14:paraId="3ACD266A"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0DDFC7B2" w14:textId="77777777" w:rsidR="001C2DCC" w:rsidRPr="00B7024E" w:rsidRDefault="001C2DCC" w:rsidP="001C2DCC">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14:paraId="5CFC9F26"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62726A71"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5A6A51A2" w14:textId="77777777" w:rsidR="001C2DCC" w:rsidRPr="00342A15" w:rsidRDefault="001C2DCC" w:rsidP="001C2DCC">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3BCA92DC"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6570E80C"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783044E" w14:textId="77777777" w:rsidR="001C2DCC" w:rsidRDefault="001C2DCC" w:rsidP="001C2DCC">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3848E60D"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5FAE3FA9" w14:textId="77777777" w:rsidR="001C2DCC" w:rsidRPr="00D32B90" w:rsidRDefault="001C2DCC" w:rsidP="001C2DCC">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CE1AC2">
              <w:rPr>
                <w:rFonts w:ascii="Arial" w:hAnsi="Arial" w:cs="Arial"/>
                <w:sz w:val="18"/>
                <w:szCs w:val="20"/>
              </w:rPr>
            </w:r>
            <w:r w:rsidR="00CE1AC2">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1C2DCC" w:rsidRPr="00B7024E" w14:paraId="3001079F"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14:paraId="6B477930" w14:textId="77777777" w:rsidR="001C2DCC" w:rsidRPr="00B7024E" w:rsidRDefault="001C2DCC" w:rsidP="001C2DCC">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1C2DCC" w:rsidRPr="001A0F63" w14:paraId="12C298C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bottom w:val="single" w:sz="4" w:space="0" w:color="auto"/>
              <w:right w:val="single" w:sz="4" w:space="0" w:color="auto"/>
            </w:tcBorders>
          </w:tcPr>
          <w:p w14:paraId="328E28DE" w14:textId="77777777" w:rsidR="001C2DCC" w:rsidRPr="001A0F63" w:rsidRDefault="001C2DCC" w:rsidP="001C2DCC">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7F85CEEF"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5"/>
            <w:tcBorders>
              <w:top w:val="single" w:sz="4" w:space="0" w:color="auto"/>
              <w:bottom w:val="single" w:sz="4" w:space="0" w:color="auto"/>
              <w:right w:val="single" w:sz="4" w:space="0" w:color="auto"/>
            </w:tcBorders>
            <w:shd w:val="clear" w:color="auto" w:fill="D9D9D9"/>
          </w:tcPr>
          <w:p w14:paraId="4E6BD2C0" w14:textId="77777777" w:rsidR="001C2DCC" w:rsidRPr="00B7024E" w:rsidRDefault="001C2DCC" w:rsidP="001C2DCC">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14:paraId="1980DC08" w14:textId="77777777" w:rsidR="001C2DCC" w:rsidRPr="00B7024E" w:rsidRDefault="001C2DCC" w:rsidP="001C2DCC">
            <w:pPr>
              <w:pStyle w:val="TabelleSpaltelinks"/>
              <w:keepNext/>
              <w:keepLines/>
              <w:spacing w:before="0" w:after="0"/>
              <w:rPr>
                <w:rFonts w:cs="Arial"/>
                <w:b/>
              </w:rPr>
            </w:pPr>
            <w:r w:rsidRPr="00B7024E">
              <w:rPr>
                <w:rFonts w:cs="Arial"/>
                <w:b/>
              </w:rPr>
              <w:t>Zuständiges Finanzamt</w:t>
            </w:r>
          </w:p>
        </w:tc>
      </w:tr>
      <w:tr w:rsidR="001C2DCC" w:rsidRPr="001A0F63" w14:paraId="47367E30"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14:paraId="4B609139"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14:paraId="52B00ED9"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1C2DCC" w:rsidRPr="00B7024E" w14:paraId="10FBAC0A"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14:paraId="1093CBBC" w14:textId="77777777" w:rsidR="001C2DCC" w:rsidRPr="00B20406" w:rsidRDefault="001C2DCC" w:rsidP="001C2DCC">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1C2DCC" w:rsidRPr="001A0F63" w14:paraId="270FBD3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2203ACB7" w14:textId="77777777" w:rsidR="001C2DCC" w:rsidRDefault="001C2DCC" w:rsidP="001C2DCC">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2059AFC"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2C17795C"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1B9780AA"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1E2FB3C1"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63D5BF69"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21DAD979" w14:textId="77777777" w:rsidR="001C2DCC" w:rsidRPr="00B7024E" w:rsidRDefault="001C2DCC" w:rsidP="001C2DCC">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1A1D11CA" w14:textId="77777777" w:rsidR="001C2DCC" w:rsidRDefault="001C2DCC" w:rsidP="001C2DCC">
      <w:pPr>
        <w:tabs>
          <w:tab w:val="left" w:pos="142"/>
        </w:tabs>
        <w:spacing w:line="140" w:lineRule="exact"/>
        <w:ind w:right="-1418"/>
        <w:rPr>
          <w:rStyle w:val="Hervorhebung"/>
          <w:rFonts w:ascii="Arial" w:hAnsi="Arial" w:cs="Arial"/>
          <w:b/>
          <w:i w:val="0"/>
          <w:iCs w:val="0"/>
          <w:caps/>
          <w:sz w:val="32"/>
          <w:szCs w:val="72"/>
        </w:rPr>
      </w:pPr>
    </w:p>
    <w:p w14:paraId="68402269" w14:textId="77777777" w:rsidR="00C037AB" w:rsidRDefault="00C037AB" w:rsidP="001C2DCC">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25"/>
        <w:gridCol w:w="699"/>
        <w:gridCol w:w="1319"/>
        <w:gridCol w:w="448"/>
        <w:gridCol w:w="495"/>
        <w:gridCol w:w="1040"/>
        <w:gridCol w:w="3473"/>
      </w:tblGrid>
      <w:tr w:rsidR="001C2DCC" w:rsidRPr="003E0E1E" w14:paraId="46A2ABA3" w14:textId="77777777" w:rsidTr="001C2DCC">
        <w:tc>
          <w:tcPr>
            <w:tcW w:w="9499" w:type="dxa"/>
            <w:gridSpan w:val="7"/>
            <w:shd w:val="pct10" w:color="auto" w:fill="auto"/>
            <w:vAlign w:val="center"/>
          </w:tcPr>
          <w:p w14:paraId="7F75008A"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1C2DCC" w:rsidRPr="003E0E1E" w14:paraId="248AE83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14:paraId="699F6FA4" w14:textId="56D34850" w:rsidR="001C2DCC" w:rsidRPr="003E0E1E" w:rsidRDefault="001C2DCC" w:rsidP="001C2DCC">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00605363">
              <w:rPr>
                <w:rFonts w:cs="Arial"/>
                <w:sz w:val="22"/>
                <w:szCs w:val="22"/>
              </w:rPr>
              <w:fldChar w:fldCharType="begin">
                <w:ffData>
                  <w:name w:val="Text161"/>
                  <w:enabled/>
                  <w:calcOnExit w:val="0"/>
                  <w:textInput>
                    <w:default w:val="Rhein-Wied"/>
                  </w:textInput>
                </w:ffData>
              </w:fldChar>
            </w:r>
            <w:bookmarkStart w:id="1" w:name="Text161"/>
            <w:r w:rsidR="00605363">
              <w:rPr>
                <w:rFonts w:cs="Arial"/>
                <w:sz w:val="22"/>
                <w:szCs w:val="22"/>
              </w:rPr>
              <w:instrText xml:space="preserve"> FORMTEXT </w:instrText>
            </w:r>
            <w:r w:rsidR="00605363">
              <w:rPr>
                <w:rFonts w:cs="Arial"/>
                <w:sz w:val="22"/>
                <w:szCs w:val="22"/>
              </w:rPr>
            </w:r>
            <w:r w:rsidR="00605363">
              <w:rPr>
                <w:rFonts w:cs="Arial"/>
                <w:sz w:val="22"/>
                <w:szCs w:val="22"/>
              </w:rPr>
              <w:fldChar w:fldCharType="separate"/>
            </w:r>
            <w:r w:rsidR="00605363">
              <w:rPr>
                <w:rFonts w:cs="Arial"/>
                <w:noProof/>
                <w:sz w:val="22"/>
                <w:szCs w:val="22"/>
              </w:rPr>
              <w:t>Rhein-Wied</w:t>
            </w:r>
            <w:r w:rsidR="00605363">
              <w:rPr>
                <w:rFonts w:cs="Arial"/>
                <w:sz w:val="22"/>
                <w:szCs w:val="22"/>
              </w:rPr>
              <w:fldChar w:fldCharType="end"/>
            </w:r>
            <w:bookmarkEnd w:id="1"/>
          </w:p>
        </w:tc>
      </w:tr>
      <w:tr w:rsidR="001C2DCC" w:rsidRPr="003E0E1E" w14:paraId="66B1F15B" w14:textId="77777777" w:rsidTr="001C2DCC">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14:paraId="7FFAF5DE" w14:textId="77777777" w:rsidR="001C2DCC" w:rsidRPr="003E0E1E" w:rsidRDefault="001C2DCC" w:rsidP="001C2DCC">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14:paraId="59B743D4"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015854B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14:paraId="53852BFD" w14:textId="77777777" w:rsidR="001C2DCC" w:rsidRPr="003E0E1E" w:rsidRDefault="001C2DCC" w:rsidP="001C2DCC">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14:paraId="36F57362" w14:textId="77777777" w:rsidR="001C2DCC" w:rsidRPr="003E0E1E" w:rsidRDefault="001C2DCC" w:rsidP="001C2DCC">
            <w:pPr>
              <w:pStyle w:val="TabelleSpaltelinks"/>
              <w:spacing w:before="0" w:after="0"/>
              <w:rPr>
                <w:rFonts w:cs="Arial"/>
                <w:sz w:val="18"/>
                <w:szCs w:val="18"/>
              </w:rPr>
            </w:pPr>
          </w:p>
        </w:tc>
      </w:tr>
      <w:tr w:rsidR="001C2DCC" w:rsidRPr="003E0E1E" w14:paraId="30DFFCD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14:paraId="34B6A95A" w14:textId="47511E18" w:rsidR="001C2DCC" w:rsidRPr="001A0F63" w:rsidRDefault="00CE1AC2" w:rsidP="001C2DCC">
            <w:pPr>
              <w:spacing w:line="280" w:lineRule="exact"/>
              <w:rPr>
                <w:rFonts w:ascii="Arial" w:hAnsi="Arial" w:cs="Arial"/>
                <w:sz w:val="18"/>
                <w:szCs w:val="18"/>
              </w:rPr>
            </w:pPr>
            <w:r>
              <w:rPr>
                <w:rFonts w:ascii="Arial" w:hAnsi="Arial" w:cs="Arial"/>
                <w:sz w:val="22"/>
                <w:szCs w:val="18"/>
              </w:rPr>
              <w:fldChar w:fldCharType="begin">
                <w:ffData>
                  <w:name w:val=""/>
                  <w:enabled/>
                  <w:calcOnExit w:val="0"/>
                  <w:textInput>
                    <w:default w:val="Schwarz,"/>
                  </w:textInput>
                </w:ffData>
              </w:fldChar>
            </w:r>
            <w:r>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Pr>
                <w:rFonts w:ascii="Arial" w:hAnsi="Arial" w:cs="Arial"/>
                <w:noProof/>
                <w:sz w:val="22"/>
                <w:szCs w:val="18"/>
              </w:rPr>
              <w:t>Schwarz,</w:t>
            </w:r>
            <w:r>
              <w:rPr>
                <w:rFonts w:ascii="Arial" w:hAnsi="Arial" w:cs="Arial"/>
                <w:sz w:val="22"/>
                <w:szCs w:val="18"/>
              </w:rPr>
              <w:fldChar w:fldCharType="end"/>
            </w:r>
            <w:r w:rsidR="001C2DCC" w:rsidRPr="001A0F63">
              <w:rPr>
                <w:rFonts w:ascii="Arial" w:hAnsi="Arial" w:cs="Arial"/>
                <w:sz w:val="22"/>
                <w:szCs w:val="18"/>
              </w:rPr>
              <w:t xml:space="preserve"> </w:t>
            </w:r>
            <w:r w:rsidR="00605363">
              <w:rPr>
                <w:rFonts w:ascii="Arial" w:hAnsi="Arial" w:cs="Arial"/>
                <w:sz w:val="22"/>
                <w:szCs w:val="18"/>
              </w:rPr>
              <w:fldChar w:fldCharType="begin">
                <w:ffData>
                  <w:name w:val=""/>
                  <w:enabled/>
                  <w:calcOnExit w:val="0"/>
                  <w:textInput>
                    <w:default w:val="Luzie"/>
                  </w:textInput>
                </w:ffData>
              </w:fldChar>
            </w:r>
            <w:r w:rsidR="00605363">
              <w:rPr>
                <w:rFonts w:ascii="Arial" w:hAnsi="Arial" w:cs="Arial"/>
                <w:sz w:val="22"/>
                <w:szCs w:val="18"/>
              </w:rPr>
              <w:instrText xml:space="preserve"> FORMTEXT </w:instrText>
            </w:r>
            <w:r w:rsidR="00605363">
              <w:rPr>
                <w:rFonts w:ascii="Arial" w:hAnsi="Arial" w:cs="Arial"/>
                <w:sz w:val="22"/>
                <w:szCs w:val="18"/>
              </w:rPr>
            </w:r>
            <w:r w:rsidR="00605363">
              <w:rPr>
                <w:rFonts w:ascii="Arial" w:hAnsi="Arial" w:cs="Arial"/>
                <w:sz w:val="22"/>
                <w:szCs w:val="18"/>
              </w:rPr>
              <w:fldChar w:fldCharType="separate"/>
            </w:r>
            <w:r w:rsidR="00605363">
              <w:rPr>
                <w:rFonts w:ascii="Arial" w:hAnsi="Arial" w:cs="Arial"/>
                <w:noProof/>
                <w:sz w:val="22"/>
                <w:szCs w:val="18"/>
              </w:rPr>
              <w:t>Luzie</w:t>
            </w:r>
            <w:r w:rsidR="00605363">
              <w:rPr>
                <w:rFonts w:ascii="Arial" w:hAnsi="Arial" w:cs="Arial"/>
                <w:sz w:val="22"/>
                <w:szCs w:val="18"/>
              </w:rPr>
              <w:fldChar w:fldCharType="end"/>
            </w:r>
          </w:p>
        </w:tc>
        <w:tc>
          <w:tcPr>
            <w:tcW w:w="4750" w:type="dxa"/>
            <w:gridSpan w:val="2"/>
            <w:tcBorders>
              <w:top w:val="nil"/>
              <w:left w:val="nil"/>
              <w:bottom w:val="single" w:sz="4" w:space="0" w:color="auto"/>
              <w:right w:val="single" w:sz="4" w:space="0" w:color="auto"/>
            </w:tcBorders>
          </w:tcPr>
          <w:p w14:paraId="5E8BB65D" w14:textId="77777777" w:rsidR="001C2DCC" w:rsidRPr="001A0F63" w:rsidRDefault="001C2DCC" w:rsidP="001C2DCC">
            <w:pPr>
              <w:spacing w:before="240" w:line="280" w:lineRule="exact"/>
              <w:jc w:val="both"/>
              <w:rPr>
                <w:rFonts w:ascii="Arial" w:hAnsi="Arial" w:cs="Arial"/>
                <w:sz w:val="18"/>
                <w:szCs w:val="18"/>
              </w:rPr>
            </w:pPr>
          </w:p>
        </w:tc>
      </w:tr>
      <w:tr w:rsidR="001C2DCC" w:rsidRPr="003E0E1E" w14:paraId="12FE3D71"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1BF4A22C" w14:textId="77777777" w:rsidR="001C2DCC" w:rsidRPr="003E0E1E" w:rsidRDefault="001C2DCC" w:rsidP="001C2DCC">
            <w:pPr>
              <w:pStyle w:val="TabelleSpaltelinks"/>
              <w:spacing w:before="0" w:after="0"/>
              <w:rPr>
                <w:rFonts w:cs="Arial"/>
                <w:sz w:val="18"/>
                <w:szCs w:val="18"/>
              </w:rPr>
            </w:pPr>
            <w:r w:rsidRPr="003E0E1E">
              <w:rPr>
                <w:rFonts w:cs="Arial"/>
                <w:sz w:val="18"/>
                <w:szCs w:val="18"/>
              </w:rPr>
              <w:t>Straße, Hausnummer</w:t>
            </w:r>
          </w:p>
        </w:tc>
      </w:tr>
      <w:tr w:rsidR="001C2DCC" w:rsidRPr="003E0E1E" w14:paraId="7A16718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3E87C828" w14:textId="57D34BCC" w:rsidR="001C2DCC" w:rsidRPr="00B7024E" w:rsidRDefault="00605363" w:rsidP="001C2DCC">
            <w:pPr>
              <w:spacing w:line="280" w:lineRule="exact"/>
              <w:rPr>
                <w:rFonts w:ascii="Arial" w:hAnsi="Arial" w:cs="Arial"/>
                <w:szCs w:val="18"/>
              </w:rPr>
            </w:pPr>
            <w:r>
              <w:rPr>
                <w:rFonts w:ascii="Arial" w:hAnsi="Arial" w:cs="Arial"/>
                <w:szCs w:val="18"/>
              </w:rPr>
              <w:fldChar w:fldCharType="begin">
                <w:ffData>
                  <w:name w:val=""/>
                  <w:enabled/>
                  <w:calcOnExit w:val="0"/>
                  <w:textInput>
                    <w:default w:val="Am Schoppbüchel"/>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Am Schoppbüchel</w:t>
            </w:r>
            <w:r>
              <w:rPr>
                <w:rFonts w:ascii="Arial" w:hAnsi="Arial" w:cs="Arial"/>
                <w:szCs w:val="18"/>
              </w:rPr>
              <w:fldChar w:fldCharType="end"/>
            </w:r>
            <w:r w:rsidR="001C2DCC" w:rsidRPr="001A0F63">
              <w:rPr>
                <w:rFonts w:ascii="Arial" w:hAnsi="Arial" w:cs="Arial"/>
                <w:szCs w:val="18"/>
              </w:rPr>
              <w:t xml:space="preserve"> </w:t>
            </w:r>
            <w:r>
              <w:rPr>
                <w:rFonts w:ascii="Arial" w:hAnsi="Arial" w:cs="Arial"/>
                <w:szCs w:val="18"/>
              </w:rPr>
              <w:fldChar w:fldCharType="begin">
                <w:ffData>
                  <w:name w:val=""/>
                  <w:enabled/>
                  <w:calcOnExit w:val="0"/>
                  <w:textInput>
                    <w:type w:val="number"/>
                    <w:default w:val="5"/>
                    <w:maxLength w:val="3"/>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w:t>
            </w:r>
            <w:r>
              <w:rPr>
                <w:rFonts w:ascii="Arial" w:hAnsi="Arial" w:cs="Arial"/>
                <w:szCs w:val="18"/>
              </w:rPr>
              <w:fldChar w:fldCharType="end"/>
            </w:r>
          </w:p>
        </w:tc>
      </w:tr>
      <w:tr w:rsidR="001C2DCC" w:rsidRPr="003E0E1E" w14:paraId="25B0941D"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4A0E67CA" w14:textId="77777777" w:rsidR="001C2DCC" w:rsidRPr="003E0E1E" w:rsidRDefault="001C2DCC" w:rsidP="001C2DCC">
            <w:pPr>
              <w:pStyle w:val="TabelleSpaltelinks"/>
              <w:spacing w:before="0" w:after="0"/>
              <w:rPr>
                <w:rFonts w:cs="Arial"/>
                <w:sz w:val="18"/>
                <w:szCs w:val="18"/>
              </w:rPr>
            </w:pPr>
            <w:r>
              <w:rPr>
                <w:rFonts w:cs="Arial"/>
                <w:sz w:val="18"/>
                <w:szCs w:val="18"/>
              </w:rPr>
              <w:t>PLZ, Ort</w:t>
            </w:r>
          </w:p>
        </w:tc>
      </w:tr>
      <w:tr w:rsidR="001C2DCC" w:rsidRPr="003E0E1E" w14:paraId="4AF0D17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022EED50" w14:textId="328CBCFB" w:rsidR="001C2DCC" w:rsidRPr="001A0F63" w:rsidRDefault="00605363" w:rsidP="001C2DCC">
            <w:pPr>
              <w:tabs>
                <w:tab w:val="left" w:pos="568"/>
                <w:tab w:val="left" w:pos="844"/>
                <w:tab w:val="left" w:pos="1120"/>
                <w:tab w:val="left" w:pos="1396"/>
              </w:tabs>
              <w:spacing w:line="280" w:lineRule="exact"/>
              <w:ind w:left="292"/>
              <w:rPr>
                <w:rFonts w:ascii="Arial" w:hAnsi="Arial" w:cs="Arial"/>
                <w:szCs w:val="18"/>
              </w:rPr>
            </w:pPr>
            <w:r>
              <w:rPr>
                <w:rFonts w:ascii="Arial" w:eastAsia="Arial Unicode MS" w:hAnsi="Arial" w:cs="Arial"/>
                <w:b/>
                <w:szCs w:val="18"/>
              </w:rPr>
              <w:fldChar w:fldCharType="begin">
                <w:ffData>
                  <w:name w:val="Text3"/>
                  <w:enabled/>
                  <w:calcOnExit w:val="0"/>
                  <w:textInput>
                    <w:type w:val="number"/>
                    <w:default w:val="5"/>
                    <w:maxLength w:val="1"/>
                  </w:textInput>
                </w:ffData>
              </w:fldChar>
            </w:r>
            <w:bookmarkStart w:id="2" w:name="Text3"/>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5</w:t>
            </w:r>
            <w:r>
              <w:rPr>
                <w:rFonts w:ascii="Arial" w:eastAsia="Arial Unicode MS" w:hAnsi="Arial" w:cs="Arial"/>
                <w:b/>
                <w:szCs w:val="18"/>
              </w:rPr>
              <w:fldChar w:fldCharType="end"/>
            </w:r>
            <w:bookmarkEnd w:id="2"/>
            <w:r w:rsidR="001C2DCC" w:rsidRPr="001A0F63">
              <w:rPr>
                <w:rFonts w:ascii="Arial" w:eastAsia="Arial Unicode MS" w:hAnsi="Arial" w:cs="Arial"/>
                <w:b/>
                <w:szCs w:val="18"/>
              </w:rPr>
              <w:tab/>
            </w:r>
            <w:r>
              <w:rPr>
                <w:rFonts w:ascii="Arial" w:eastAsia="Arial Unicode MS" w:hAnsi="Arial" w:cs="Arial"/>
                <w:b/>
                <w:szCs w:val="18"/>
              </w:rPr>
              <w:fldChar w:fldCharType="begin">
                <w:ffData>
                  <w:name w:val=""/>
                  <w:enabled/>
                  <w:calcOnExit w:val="0"/>
                  <w:textInput>
                    <w:type w:val="number"/>
                    <w:default w:val="3"/>
                    <w:maxLength w:val="1"/>
                  </w:textInput>
                </w:ffData>
              </w:fldChar>
            </w:r>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3</w:t>
            </w:r>
            <w:r>
              <w:rPr>
                <w:rFonts w:ascii="Arial" w:eastAsia="Arial Unicode MS" w:hAnsi="Arial" w:cs="Arial"/>
                <w:b/>
                <w:szCs w:val="18"/>
              </w:rPr>
              <w:fldChar w:fldCharType="end"/>
            </w:r>
            <w:r w:rsidR="001C2DCC" w:rsidRPr="001A0F63">
              <w:rPr>
                <w:rFonts w:ascii="Arial" w:eastAsia="Arial Unicode MS" w:hAnsi="Arial" w:cs="Arial"/>
                <w:b/>
                <w:szCs w:val="18"/>
              </w:rPr>
              <w:tab/>
            </w:r>
            <w:r>
              <w:rPr>
                <w:rFonts w:ascii="Arial" w:eastAsia="Arial Unicode MS" w:hAnsi="Arial" w:cs="Arial"/>
                <w:b/>
                <w:szCs w:val="18"/>
              </w:rPr>
              <w:fldChar w:fldCharType="begin">
                <w:ffData>
                  <w:name w:val=""/>
                  <w:enabled/>
                  <w:calcOnExit w:val="0"/>
                  <w:textInput>
                    <w:type w:val="number"/>
                    <w:default w:val="5"/>
                    <w:maxLength w:val="1"/>
                  </w:textInput>
                </w:ffData>
              </w:fldChar>
            </w:r>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5</w:t>
            </w:r>
            <w:r>
              <w:rPr>
                <w:rFonts w:ascii="Arial" w:eastAsia="Arial Unicode MS" w:hAnsi="Arial" w:cs="Arial"/>
                <w:b/>
                <w:szCs w:val="18"/>
              </w:rPr>
              <w:fldChar w:fldCharType="end"/>
            </w:r>
            <w:r w:rsidR="001C2DCC" w:rsidRPr="001A0F63">
              <w:rPr>
                <w:rFonts w:ascii="Arial" w:eastAsia="Arial Unicode MS" w:hAnsi="Arial" w:cs="Arial"/>
                <w:b/>
                <w:szCs w:val="18"/>
              </w:rPr>
              <w:tab/>
            </w:r>
            <w:r>
              <w:rPr>
                <w:rFonts w:ascii="Arial" w:eastAsia="Arial Unicode MS" w:hAnsi="Arial" w:cs="Arial"/>
                <w:b/>
                <w:szCs w:val="18"/>
              </w:rPr>
              <w:fldChar w:fldCharType="begin">
                <w:ffData>
                  <w:name w:val=""/>
                  <w:enabled/>
                  <w:calcOnExit w:val="0"/>
                  <w:textInput>
                    <w:type w:val="number"/>
                    <w:default w:val="4"/>
                    <w:maxLength w:val="1"/>
                  </w:textInput>
                </w:ffData>
              </w:fldChar>
            </w:r>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4</w:t>
            </w:r>
            <w:r>
              <w:rPr>
                <w:rFonts w:ascii="Arial" w:eastAsia="Arial Unicode MS" w:hAnsi="Arial" w:cs="Arial"/>
                <w:b/>
                <w:szCs w:val="18"/>
              </w:rPr>
              <w:fldChar w:fldCharType="end"/>
            </w:r>
            <w:r w:rsidR="001C2DCC" w:rsidRPr="001A0F63">
              <w:rPr>
                <w:rFonts w:ascii="Arial" w:eastAsia="Arial Unicode MS" w:hAnsi="Arial" w:cs="Arial"/>
                <w:b/>
                <w:szCs w:val="18"/>
              </w:rPr>
              <w:tab/>
            </w:r>
            <w:r>
              <w:rPr>
                <w:rFonts w:ascii="Arial" w:eastAsia="Arial Unicode MS" w:hAnsi="Arial" w:cs="Arial"/>
                <w:b/>
                <w:szCs w:val="18"/>
              </w:rPr>
              <w:fldChar w:fldCharType="begin">
                <w:ffData>
                  <w:name w:val=""/>
                  <w:enabled/>
                  <w:calcOnExit w:val="0"/>
                  <w:textInput>
                    <w:type w:val="number"/>
                    <w:default w:val="5"/>
                    <w:maxLength w:val="1"/>
                  </w:textInput>
                </w:ffData>
              </w:fldChar>
            </w:r>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5</w:t>
            </w:r>
            <w:r>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14:paraId="5D52C232" w14:textId="06E74164" w:rsidR="001C2DCC" w:rsidRPr="001A0F63" w:rsidRDefault="00605363" w:rsidP="001C2DCC">
            <w:pPr>
              <w:spacing w:line="280" w:lineRule="exact"/>
              <w:rPr>
                <w:rFonts w:ascii="Arial" w:hAnsi="Arial" w:cs="Arial"/>
                <w:szCs w:val="18"/>
              </w:rPr>
            </w:pPr>
            <w:r>
              <w:rPr>
                <w:rFonts w:ascii="Arial" w:hAnsi="Arial" w:cs="Arial"/>
                <w:szCs w:val="18"/>
              </w:rPr>
              <w:fldChar w:fldCharType="begin">
                <w:ffData>
                  <w:name w:val=""/>
                  <w:enabled/>
                  <w:calcOnExit w:val="0"/>
                  <w:textInput>
                    <w:default w:val="Linz am Rhei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Linz am Rhein</w:t>
            </w:r>
            <w:r>
              <w:rPr>
                <w:rFonts w:ascii="Arial" w:hAnsi="Arial" w:cs="Arial"/>
                <w:szCs w:val="18"/>
              </w:rPr>
              <w:fldChar w:fldCharType="end"/>
            </w:r>
          </w:p>
        </w:tc>
      </w:tr>
      <w:tr w:rsidR="001C2DCC" w:rsidRPr="003E0E1E" w14:paraId="0E4B8DDF"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14:paraId="13A139F2"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14:paraId="2B38BFB9"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14:paraId="3B1FE8A2" w14:textId="77777777" w:rsidR="001C2DCC" w:rsidRPr="003E0E1E" w:rsidRDefault="001C2DCC" w:rsidP="001C2DCC">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14:paraId="522C732E" w14:textId="77777777" w:rsidR="001C2DCC" w:rsidRPr="003E0E1E" w:rsidRDefault="001C2DCC" w:rsidP="001C2DCC">
            <w:pPr>
              <w:pStyle w:val="TabelleSpaltelinks"/>
              <w:spacing w:before="0" w:after="0"/>
              <w:rPr>
                <w:rFonts w:cs="Arial"/>
                <w:sz w:val="18"/>
                <w:szCs w:val="18"/>
              </w:rPr>
            </w:pPr>
            <w:r w:rsidRPr="003E0E1E">
              <w:rPr>
                <w:rFonts w:cs="Arial"/>
                <w:sz w:val="18"/>
                <w:szCs w:val="18"/>
              </w:rPr>
              <w:t>E-Mail</w:t>
            </w:r>
          </w:p>
        </w:tc>
      </w:tr>
      <w:tr w:rsidR="001C2DCC" w:rsidRPr="003E0E1E" w14:paraId="06872729"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14:paraId="038E558B" w14:textId="209C04F5" w:rsidR="001C2DCC" w:rsidRPr="001A0F63" w:rsidRDefault="00605363" w:rsidP="001C2DCC">
            <w:pPr>
              <w:spacing w:after="60" w:line="280" w:lineRule="exact"/>
              <w:rPr>
                <w:rFonts w:ascii="Arial" w:hAnsi="Arial" w:cs="Arial"/>
                <w:szCs w:val="18"/>
              </w:rPr>
            </w:pPr>
            <w:r>
              <w:rPr>
                <w:rFonts w:ascii="Arial" w:hAnsi="Arial" w:cs="Arial"/>
                <w:szCs w:val="18"/>
              </w:rPr>
              <w:fldChar w:fldCharType="begin">
                <w:ffData>
                  <w:name w:val="Text173"/>
                  <w:enabled/>
                  <w:calcOnExit w:val="0"/>
                  <w:textInput>
                    <w:default w:val="02644"/>
                  </w:textInput>
                </w:ffData>
              </w:fldChar>
            </w:r>
            <w:bookmarkStart w:id="3"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02644</w:t>
            </w:r>
            <w:r>
              <w:rPr>
                <w:rFonts w:ascii="Arial" w:hAnsi="Arial" w:cs="Arial"/>
                <w:szCs w:val="18"/>
              </w:rPr>
              <w:fldChar w:fldCharType="end"/>
            </w:r>
            <w:bookmarkEnd w:id="3"/>
            <w:r w:rsidR="001C2DCC" w:rsidRPr="001A0F63">
              <w:rPr>
                <w:rFonts w:ascii="Arial" w:hAnsi="Arial" w:cs="Arial"/>
                <w:szCs w:val="18"/>
              </w:rPr>
              <w:t>/</w:t>
            </w:r>
            <w:r>
              <w:rPr>
                <w:rFonts w:ascii="Arial" w:hAnsi="Arial" w:cs="Arial"/>
                <w:szCs w:val="18"/>
              </w:rPr>
              <w:fldChar w:fldCharType="begin">
                <w:ffData>
                  <w:name w:val=""/>
                  <w:enabled/>
                  <w:calcOnExit w:val="0"/>
                  <w:textInput>
                    <w:type w:val="number"/>
                    <w:default w:val="560135"/>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560135</w:t>
            </w:r>
            <w:r>
              <w:rPr>
                <w:rFonts w:ascii="Arial" w:hAnsi="Arial" w:cs="Arial"/>
                <w:szCs w:val="18"/>
              </w:rPr>
              <w:fldChar w:fldCharType="end"/>
            </w:r>
          </w:p>
        </w:tc>
        <w:tc>
          <w:tcPr>
            <w:tcW w:w="1740" w:type="dxa"/>
            <w:gridSpan w:val="2"/>
            <w:tcBorders>
              <w:bottom w:val="single" w:sz="4" w:space="0" w:color="auto"/>
            </w:tcBorders>
          </w:tcPr>
          <w:p w14:paraId="06746B73" w14:textId="336A371D" w:rsidR="001C2DCC" w:rsidRPr="001A0F63" w:rsidRDefault="00605363" w:rsidP="001C2DCC">
            <w:pPr>
              <w:spacing w:after="60" w:line="280" w:lineRule="exact"/>
              <w:rPr>
                <w:rFonts w:ascii="Arial" w:hAnsi="Arial" w:cs="Arial"/>
                <w:szCs w:val="18"/>
              </w:rPr>
            </w:pPr>
            <w:r>
              <w:rPr>
                <w:rFonts w:ascii="Arial" w:hAnsi="Arial" w:cs="Arial"/>
                <w:szCs w:val="18"/>
              </w:rPr>
              <w:fldChar w:fldCharType="begin">
                <w:ffData>
                  <w:name w:val=""/>
                  <w:enabled/>
                  <w:calcOnExit w:val="0"/>
                  <w:textInput>
                    <w:default w:val="02644"/>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02644</w:t>
            </w:r>
            <w:r>
              <w:rPr>
                <w:rFonts w:ascii="Arial" w:hAnsi="Arial" w:cs="Arial"/>
                <w:szCs w:val="18"/>
              </w:rPr>
              <w:fldChar w:fldCharType="end"/>
            </w:r>
            <w:r w:rsidR="001C2DCC" w:rsidRPr="001A0F63">
              <w:rPr>
                <w:rFonts w:ascii="Arial" w:hAnsi="Arial" w:cs="Arial"/>
                <w:szCs w:val="18"/>
              </w:rPr>
              <w:t>/</w:t>
            </w:r>
            <w:r>
              <w:rPr>
                <w:rFonts w:ascii="Arial" w:hAnsi="Arial" w:cs="Arial"/>
                <w:szCs w:val="18"/>
              </w:rPr>
              <w:fldChar w:fldCharType="begin">
                <w:ffData>
                  <w:name w:val=""/>
                  <w:enabled/>
                  <w:calcOnExit w:val="0"/>
                  <w:textInput>
                    <w:type w:val="number"/>
                    <w:default w:val="56018935"/>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56018935</w:t>
            </w:r>
            <w:r>
              <w:rPr>
                <w:rFonts w:ascii="Arial" w:hAnsi="Arial" w:cs="Arial"/>
                <w:szCs w:val="18"/>
              </w:rPr>
              <w:fldChar w:fldCharType="end"/>
            </w:r>
          </w:p>
        </w:tc>
        <w:tc>
          <w:tcPr>
            <w:tcW w:w="2037" w:type="dxa"/>
            <w:gridSpan w:val="3"/>
            <w:tcBorders>
              <w:bottom w:val="single" w:sz="4" w:space="0" w:color="auto"/>
            </w:tcBorders>
          </w:tcPr>
          <w:p w14:paraId="3B4AC5DD" w14:textId="77777777"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3656" w:type="dxa"/>
            <w:tcBorders>
              <w:bottom w:val="single" w:sz="4" w:space="0" w:color="auto"/>
            </w:tcBorders>
          </w:tcPr>
          <w:p w14:paraId="3E9573C5" w14:textId="199F2387" w:rsidR="001C2DCC" w:rsidRPr="003E0E1E" w:rsidRDefault="00605363" w:rsidP="001C2DCC">
            <w:pPr>
              <w:pStyle w:val="TabelleSpaltelinks"/>
              <w:spacing w:before="0" w:after="60"/>
              <w:rPr>
                <w:rFonts w:cs="Arial"/>
                <w:sz w:val="24"/>
                <w:szCs w:val="18"/>
              </w:rPr>
            </w:pPr>
            <w:r>
              <w:rPr>
                <w:rFonts w:cs="Arial"/>
                <w:sz w:val="24"/>
                <w:szCs w:val="18"/>
              </w:rPr>
              <w:fldChar w:fldCharType="begin">
                <w:ffData>
                  <w:name w:val=""/>
                  <w:enabled/>
                  <w:calcOnExit w:val="0"/>
                  <w:textInput>
                    <w:default w:val="luzie.schwarz"/>
                    <w:maxLength w:val="22"/>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luzie.schwarz</w:t>
            </w:r>
            <w:r>
              <w:rPr>
                <w:rFonts w:cs="Arial"/>
                <w:sz w:val="24"/>
                <w:szCs w:val="18"/>
              </w:rPr>
              <w:fldChar w:fldCharType="end"/>
            </w:r>
            <w:r w:rsidR="001C2DCC" w:rsidRPr="003E0E1E">
              <w:rPr>
                <w:rFonts w:cs="Arial"/>
                <w:sz w:val="24"/>
                <w:szCs w:val="18"/>
              </w:rPr>
              <w:t>@</w:t>
            </w:r>
            <w:r>
              <w:rPr>
                <w:rFonts w:cs="Arial"/>
                <w:sz w:val="24"/>
                <w:szCs w:val="18"/>
              </w:rPr>
              <w:fldChar w:fldCharType="begin">
                <w:ffData>
                  <w:name w:val=""/>
                  <w:enabled/>
                  <w:calcOnExit w:val="0"/>
                  <w:textInput>
                    <w:default w:val="vg-linz.de"/>
                    <w:maxLength w:val="19"/>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vg-linz.de</w:t>
            </w:r>
            <w:r>
              <w:rPr>
                <w:rFonts w:cs="Arial"/>
                <w:sz w:val="24"/>
                <w:szCs w:val="18"/>
              </w:rPr>
              <w:fldChar w:fldCharType="end"/>
            </w:r>
          </w:p>
        </w:tc>
      </w:tr>
    </w:tbl>
    <w:p w14:paraId="09F5F42A" w14:textId="77777777" w:rsidR="001C2DCC" w:rsidRDefault="001C2DCC" w:rsidP="001C2DCC">
      <w:pPr>
        <w:spacing w:line="140" w:lineRule="exact"/>
      </w:pPr>
    </w:p>
    <w:p w14:paraId="3BA49F70" w14:textId="77777777" w:rsidR="001C2DCC" w:rsidRDefault="001C2DCC" w:rsidP="001C2DCC">
      <w:pPr>
        <w:spacing w:line="140" w:lineRule="exact"/>
      </w:pPr>
    </w:p>
    <w:p w14:paraId="35855DA9" w14:textId="77777777" w:rsidR="001C2DCC" w:rsidRDefault="001C2DCC" w:rsidP="001C2DCC">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1C2DCC" w:rsidRPr="003E0E1E" w14:paraId="7F5D8059" w14:textId="77777777" w:rsidTr="001C2DCC">
        <w:tc>
          <w:tcPr>
            <w:tcW w:w="9499" w:type="dxa"/>
            <w:gridSpan w:val="4"/>
            <w:shd w:val="pct10" w:color="auto" w:fill="auto"/>
            <w:vAlign w:val="center"/>
          </w:tcPr>
          <w:p w14:paraId="5866EB4B"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1C2DCC" w:rsidRPr="003E0E1E" w14:paraId="04948DD6"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4111C9F2" w14:textId="77777777" w:rsidR="001C2DCC" w:rsidRPr="003E0E1E" w:rsidRDefault="001C2DCC" w:rsidP="001C2DCC">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14:paraId="627D2D3E" w14:textId="77777777"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773D85AD" w14:textId="77777777" w:rsidR="001C2DCC" w:rsidRDefault="001C2DCC" w:rsidP="001C2DCC">
            <w:pPr>
              <w:spacing w:before="60" w:after="60" w:line="280" w:lineRule="exact"/>
              <w:rPr>
                <w:rFonts w:ascii="Arial" w:hAnsi="Arial" w:cs="Arial"/>
                <w:sz w:val="22"/>
                <w:szCs w:val="22"/>
              </w:rPr>
            </w:pPr>
          </w:p>
          <w:p w14:paraId="0E3E3C1B"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312E77A1" w14:textId="77777777" w:rsidTr="001C2DCC">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14:paraId="5211FCCB" w14:textId="77777777" w:rsidR="001C2DCC" w:rsidRPr="003E0E1E" w:rsidRDefault="001C2DCC" w:rsidP="001C2DCC">
            <w:pPr>
              <w:spacing w:before="60" w:after="60" w:line="280" w:lineRule="exact"/>
              <w:ind w:left="35"/>
              <w:rPr>
                <w:rFonts w:ascii="Arial" w:hAnsi="Arial" w:cs="Arial"/>
                <w:sz w:val="22"/>
                <w:szCs w:val="22"/>
              </w:rPr>
            </w:pPr>
            <w:r>
              <w:rPr>
                <w:rFonts w:ascii="Arial" w:hAnsi="Arial" w:cs="Arial"/>
                <w:sz w:val="22"/>
                <w:szCs w:val="22"/>
              </w:rPr>
              <w:t>Durchführungszeitraum des Vorhabens</w:t>
            </w:r>
            <w:r>
              <w:rPr>
                <w:rStyle w:val="Funotenzeichen"/>
                <w:rFonts w:ascii="Arial" w:hAnsi="Arial" w:cs="Arial"/>
                <w:sz w:val="22"/>
                <w:szCs w:val="22"/>
              </w:rPr>
              <w:footnoteReference w:id="6"/>
            </w:r>
          </w:p>
        </w:tc>
        <w:tc>
          <w:tcPr>
            <w:tcW w:w="3525" w:type="dxa"/>
            <w:tcBorders>
              <w:top w:val="nil"/>
              <w:left w:val="single" w:sz="4" w:space="0" w:color="auto"/>
              <w:bottom w:val="single" w:sz="4" w:space="0" w:color="auto"/>
              <w:right w:val="nil"/>
            </w:tcBorders>
          </w:tcPr>
          <w:p w14:paraId="171BDE7A" w14:textId="77777777" w:rsidR="001C2DCC" w:rsidRDefault="001C2DCC" w:rsidP="001C2DCC">
            <w:pPr>
              <w:spacing w:before="60" w:after="60" w:line="280" w:lineRule="exact"/>
              <w:rPr>
                <w:rFonts w:ascii="Arial" w:hAnsi="Arial" w:cs="Arial"/>
                <w:sz w:val="22"/>
                <w:szCs w:val="22"/>
              </w:rPr>
            </w:pPr>
            <w:r>
              <w:rPr>
                <w:rFonts w:ascii="Arial" w:hAnsi="Arial" w:cs="Arial"/>
                <w:sz w:val="22"/>
                <w:szCs w:val="22"/>
              </w:rPr>
              <w:t>Beginn der Umsetzung (Datum)</w:t>
            </w:r>
          </w:p>
          <w:p w14:paraId="2332A2EC" w14:textId="77777777" w:rsidR="001C2DCC" w:rsidRPr="001A0F63" w:rsidRDefault="001C2DCC" w:rsidP="001C2DCC">
            <w:pPr>
              <w:spacing w:before="60" w:after="60" w:line="280" w:lineRule="exact"/>
              <w:rPr>
                <w:rFonts w:ascii="Arial" w:hAnsi="Arial" w:cs="Arial"/>
                <w:sz w:val="22"/>
                <w:szCs w:val="22"/>
              </w:rPr>
            </w:pPr>
            <w:r>
              <w:rPr>
                <w:rFonts w:ascii="Arial" w:hAnsi="Arial" w:cs="Arial"/>
                <w:sz w:val="22"/>
                <w:szCs w:val="22"/>
              </w:rPr>
              <w:t>Abschluss der Umsetzung (Datum)</w:t>
            </w:r>
          </w:p>
        </w:tc>
        <w:tc>
          <w:tcPr>
            <w:tcW w:w="2025" w:type="dxa"/>
            <w:gridSpan w:val="2"/>
            <w:tcBorders>
              <w:top w:val="nil"/>
              <w:left w:val="nil"/>
              <w:bottom w:val="single" w:sz="4" w:space="0" w:color="auto"/>
              <w:right w:val="single" w:sz="4" w:space="0" w:color="auto"/>
            </w:tcBorders>
          </w:tcPr>
          <w:p w14:paraId="68A0FED7" w14:textId="77777777"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035D6669" w14:textId="77777777" w:rsidR="001C2DCC" w:rsidRPr="001A0F63"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1C2DCC" w:rsidRPr="003E0E1E" w14:paraId="2AC41CB1"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5EB018C7" w14:textId="77777777" w:rsidR="001C2DCC" w:rsidRPr="003E0E1E" w:rsidRDefault="001C2DCC" w:rsidP="00621D4A">
            <w:pPr>
              <w:spacing w:before="60" w:after="60" w:line="280" w:lineRule="exact"/>
              <w:rPr>
                <w:rFonts w:ascii="Arial" w:hAnsi="Arial" w:cs="Arial"/>
                <w:sz w:val="22"/>
                <w:szCs w:val="22"/>
              </w:rPr>
            </w:pPr>
            <w:r w:rsidRPr="003E0E1E">
              <w:rPr>
                <w:rFonts w:ascii="Arial" w:hAnsi="Arial" w:cs="Arial"/>
                <w:sz w:val="22"/>
                <w:szCs w:val="22"/>
              </w:rPr>
              <w:t xml:space="preserve">Ort der Umsetzung / bei nicht investiven Vorhaben </w:t>
            </w:r>
            <w:r>
              <w:rPr>
                <w:rFonts w:ascii="Arial" w:hAnsi="Arial" w:cs="Arial"/>
                <w:sz w:val="22"/>
                <w:szCs w:val="22"/>
              </w:rPr>
              <w:t xml:space="preserve">Ort </w:t>
            </w:r>
            <w:r w:rsidRPr="003E0E1E">
              <w:rPr>
                <w:rFonts w:ascii="Arial" w:hAnsi="Arial" w:cs="Arial"/>
                <w:sz w:val="22"/>
                <w:szCs w:val="22"/>
              </w:rPr>
              <w:t>des Sitzes des/</w:t>
            </w:r>
            <w:proofErr w:type="gramStart"/>
            <w:r w:rsidRPr="003E0E1E">
              <w:rPr>
                <w:rFonts w:ascii="Arial" w:hAnsi="Arial" w:cs="Arial"/>
                <w:sz w:val="22"/>
                <w:szCs w:val="22"/>
              </w:rPr>
              <w:t xml:space="preserve">der </w:t>
            </w:r>
            <w:r w:rsidR="00621D4A">
              <w:rPr>
                <w:rFonts w:ascii="Arial" w:hAnsi="Arial" w:cs="Arial"/>
                <w:sz w:val="22"/>
                <w:szCs w:val="22"/>
              </w:rPr>
              <w:t>T</w:t>
            </w:r>
            <w:r w:rsidRPr="003E0E1E">
              <w:rPr>
                <w:rFonts w:ascii="Arial" w:hAnsi="Arial" w:cs="Arial"/>
                <w:sz w:val="22"/>
                <w:szCs w:val="22"/>
              </w:rPr>
              <w:t>rägers</w:t>
            </w:r>
            <w:proofErr w:type="gramEnd"/>
            <w:r w:rsidRPr="003E0E1E">
              <w:rPr>
                <w:rFonts w:ascii="Arial" w:hAnsi="Arial" w:cs="Arial"/>
                <w:sz w:val="22"/>
                <w:szCs w:val="22"/>
              </w:rPr>
              <w:t xml:space="preserve">/in </w:t>
            </w:r>
            <w:r w:rsidR="00621D4A">
              <w:rPr>
                <w:rFonts w:ascii="Arial" w:hAnsi="Arial" w:cs="Arial"/>
                <w:sz w:val="22"/>
                <w:szCs w:val="22"/>
              </w:rPr>
              <w:t>des Vorhabens</w:t>
            </w:r>
          </w:p>
        </w:tc>
        <w:tc>
          <w:tcPr>
            <w:tcW w:w="5550" w:type="dxa"/>
            <w:gridSpan w:val="3"/>
            <w:tcBorders>
              <w:top w:val="single" w:sz="4" w:space="0" w:color="auto"/>
              <w:left w:val="single" w:sz="4" w:space="0" w:color="auto"/>
              <w:bottom w:val="single" w:sz="4" w:space="0" w:color="auto"/>
              <w:right w:val="single" w:sz="4" w:space="0" w:color="auto"/>
            </w:tcBorders>
          </w:tcPr>
          <w:p w14:paraId="24B37A76" w14:textId="77777777" w:rsidR="001C2DCC" w:rsidRDefault="001C2DCC" w:rsidP="00621D4A">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146DD77D" w14:textId="77777777" w:rsidR="00621D4A" w:rsidRDefault="00621D4A" w:rsidP="001C2DCC">
            <w:pPr>
              <w:spacing w:before="60" w:after="60" w:line="280" w:lineRule="exact"/>
              <w:rPr>
                <w:rFonts w:ascii="Arial" w:hAnsi="Arial" w:cs="Arial"/>
                <w:sz w:val="22"/>
                <w:szCs w:val="22"/>
              </w:rPr>
            </w:pPr>
            <w:r>
              <w:rPr>
                <w:rFonts w:ascii="Arial" w:hAnsi="Arial" w:cs="Arial"/>
                <w:sz w:val="22"/>
                <w:szCs w:val="22"/>
              </w:rPr>
              <w:t xml:space="preserve">Anschrift (Str. / </w:t>
            </w:r>
            <w:proofErr w:type="spellStart"/>
            <w:r>
              <w:rPr>
                <w:rFonts w:ascii="Arial" w:hAnsi="Arial" w:cs="Arial"/>
                <w:sz w:val="22"/>
                <w:szCs w:val="22"/>
              </w:rPr>
              <w:t>Hnr</w:t>
            </w:r>
            <w:proofErr w:type="spellEnd"/>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54F088FC" w14:textId="77777777" w:rsidR="001C2DCC" w:rsidRPr="001A0F63" w:rsidRDefault="001C2DCC" w:rsidP="001C2DCC">
            <w:pPr>
              <w:spacing w:before="60" w:after="60" w:line="280" w:lineRule="exact"/>
              <w:rPr>
                <w:rFonts w:ascii="Arial" w:hAnsi="Arial" w:cs="Arial"/>
                <w:sz w:val="22"/>
                <w:szCs w:val="22"/>
              </w:rPr>
            </w:pPr>
          </w:p>
        </w:tc>
      </w:tr>
      <w:tr w:rsidR="001C2DCC" w:rsidRPr="003E0E1E" w14:paraId="0D1E829B"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408D706B" w14:textId="3EA8158A"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lastRenderedPageBreak/>
              <w:object w:dxaOrig="1440" w:dyaOrig="1440" w14:anchorId="373AA1C3">
                <v:shape id="_x0000_i1099" type="#_x0000_t75" style="width:15.9pt;height:15.9pt" o:ole="">
                  <v:imagedata r:id="rId12" o:title=""/>
                </v:shape>
                <w:control r:id="rId17" w:name="CheckBox141111712" w:shapeid="_x0000_i1099"/>
              </w:object>
            </w:r>
            <w:r w:rsidRPr="001A0F63">
              <w:rPr>
                <w:rFonts w:ascii="Arial" w:hAnsi="Arial" w:cs="Arial"/>
              </w:rPr>
              <w:t xml:space="preserve"> </w:t>
            </w:r>
            <w:r>
              <w:rPr>
                <w:rFonts w:ascii="Arial" w:hAnsi="Arial" w:cs="Arial"/>
              </w:rPr>
              <w:tab/>
            </w:r>
            <w:r>
              <w:rPr>
                <w:rFonts w:ascii="Arial" w:hAnsi="Arial" w:cs="Arial"/>
                <w:sz w:val="22"/>
                <w:szCs w:val="22"/>
              </w:rPr>
              <w:t>Wird das Vorhaben in verschiedenen Orten umgesetzt, wird dies in einer separaten Anlage dargestellt.</w:t>
            </w:r>
          </w:p>
        </w:tc>
      </w:tr>
      <w:tr w:rsidR="001C2DCC" w:rsidRPr="003E0E1E" w14:paraId="1BCD2D48"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66851D98" w14:textId="250041F8"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object w:dxaOrig="1440" w:dyaOrig="1440" w14:anchorId="5F5C8F87">
                <v:shape id="_x0000_i1103" type="#_x0000_t75" style="width:15.9pt;height:15.9pt" o:ole="">
                  <v:imagedata r:id="rId12" o:title=""/>
                </v:shape>
                <w:control r:id="rId18" w:name="CheckBox14111171" w:shapeid="_x0000_i1103"/>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1C2DCC" w:rsidRPr="00B7024E" w14:paraId="53FC6EF3"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14:paraId="294EED90" w14:textId="5091DE90" w:rsidR="001C2DCC" w:rsidRPr="00B7024E" w:rsidRDefault="001C2DCC" w:rsidP="001C2DCC">
            <w:pPr>
              <w:spacing w:before="200" w:after="120" w:line="240" w:lineRule="exact"/>
              <w:ind w:left="460" w:hanging="460"/>
              <w:rPr>
                <w:rFonts w:ascii="Arial" w:hAnsi="Arial" w:cs="Arial"/>
                <w:sz w:val="22"/>
                <w:szCs w:val="22"/>
              </w:rPr>
            </w:pPr>
            <w:r w:rsidRPr="00B7024E">
              <w:rPr>
                <w:rFonts w:ascii="Arial" w:hAnsi="Arial" w:cs="Arial"/>
              </w:rPr>
              <w:object w:dxaOrig="1440" w:dyaOrig="1440" w14:anchorId="7CFB1823">
                <v:shape id="_x0000_i1105" type="#_x0000_t75" style="width:15.9pt;height:15.9pt" o:ole="">
                  <v:imagedata r:id="rId12" o:title=""/>
                </v:shape>
                <w:control r:id="rId19" w:name="CheckBox141111711" w:shapeid="_x0000_i1105"/>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1C2DCC" w:rsidRPr="003E0E1E" w14:paraId="538E25DE" w14:textId="77777777" w:rsidTr="001C2DCC">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14:paraId="16393E9D" w14:textId="03CB5265" w:rsidR="001C2DCC" w:rsidRDefault="001C2DCC" w:rsidP="001C2DCC">
            <w:pPr>
              <w:spacing w:before="200" w:after="120" w:line="240" w:lineRule="exact"/>
              <w:ind w:left="886" w:hanging="426"/>
              <w:rPr>
                <w:rFonts w:ascii="Arial" w:hAnsi="Arial" w:cs="Arial"/>
                <w:sz w:val="22"/>
                <w:szCs w:val="22"/>
              </w:rPr>
            </w:pPr>
            <w:r w:rsidRPr="001A0F63">
              <w:rPr>
                <w:rFonts w:ascii="Arial" w:hAnsi="Arial" w:cs="Arial"/>
              </w:rPr>
              <w:object w:dxaOrig="1440" w:dyaOrig="1440" w14:anchorId="47D9FEB6">
                <v:shape id="_x0000_i1107" type="#_x0000_t75" style="width:15.9pt;height:15.9pt" o:ole="">
                  <v:imagedata r:id="rId12" o:title=""/>
                </v:shape>
                <w:control r:id="rId20" w:name="CheckBox1411117111" w:shapeid="_x0000_i1107"/>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766EB">
              <w:rPr>
                <w:rFonts w:ascii="Arial" w:hAnsi="Arial" w:cs="Arial"/>
                <w:sz w:val="22"/>
                <w:szCs w:val="22"/>
              </w:rPr>
              <w:fldChar w:fldCharType="end"/>
            </w:r>
          </w:p>
          <w:p w14:paraId="2D23DAD0" w14:textId="63DD223A" w:rsidR="001C2DCC" w:rsidRPr="00420E24" w:rsidRDefault="001C2DCC" w:rsidP="001C2DCC">
            <w:pPr>
              <w:spacing w:before="200" w:after="120" w:line="240" w:lineRule="exact"/>
              <w:ind w:left="886" w:hanging="426"/>
              <w:rPr>
                <w:rFonts w:ascii="Arial" w:hAnsi="Arial" w:cs="Arial"/>
              </w:rPr>
            </w:pPr>
            <w:r w:rsidRPr="001A0F63">
              <w:rPr>
                <w:rFonts w:ascii="Arial" w:hAnsi="Arial" w:cs="Arial"/>
              </w:rPr>
              <w:object w:dxaOrig="1440" w:dyaOrig="1440" w14:anchorId="110D59AC">
                <v:shape id="_x0000_i1109" type="#_x0000_t75" style="width:15.9pt;height:15.9pt" o:ole="">
                  <v:imagedata r:id="rId12" o:title=""/>
                </v:shape>
                <w:control r:id="rId21" w:name="CheckBox14111172" w:shapeid="_x0000_i1109"/>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1C2DCC" w:rsidRPr="00B7024E" w14:paraId="0D60792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0F4F9A5B" w14:textId="77777777" w:rsidR="001C2DCC" w:rsidRPr="00B7024E" w:rsidRDefault="001C2DCC" w:rsidP="001C2DCC">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(einschl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14:paraId="7BE14D54" w14:textId="3D5598FD"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1440" w:dyaOrig="1440" w14:anchorId="4835CEE3">
                <v:shape id="_x0000_i1111" type="#_x0000_t75" style="width:31.8pt;height:18.4pt" o:ole="">
                  <v:imagedata r:id="rId22" o:title=""/>
                </v:shape>
                <w:control r:id="rId23" w:name="CheckBox131111" w:shapeid="_x0000_i1111"/>
              </w:object>
            </w:r>
            <w:r w:rsidRPr="00B7024E">
              <w:rPr>
                <w:rFonts w:ascii="Arial" w:hAnsi="Arial" w:cs="Arial"/>
              </w:rPr>
              <w:object w:dxaOrig="1440" w:dyaOrig="1440" w14:anchorId="534EA52B">
                <v:shape id="_x0000_i1113" type="#_x0000_t75" style="width:47.7pt;height:18.4pt" o:ole="">
                  <v:imagedata r:id="rId24" o:title=""/>
                </v:shape>
                <w:control r:id="rId25" w:name="CheckBox15111111" w:shapeid="_x0000_i1113"/>
              </w:object>
            </w:r>
          </w:p>
        </w:tc>
      </w:tr>
      <w:tr w:rsidR="001C2DCC" w:rsidRPr="00B7024E" w14:paraId="19D250F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49151E98" w14:textId="77777777" w:rsidR="001C2DCC" w:rsidRPr="00B7024E" w:rsidRDefault="001C2DCC" w:rsidP="001C2DCC">
            <w:pPr>
              <w:spacing w:before="120" w:after="120" w:line="280" w:lineRule="atLeast"/>
              <w:rPr>
                <w:rFonts w:ascii="Arial" w:hAnsi="Arial" w:cs="Arial"/>
                <w:sz w:val="22"/>
                <w:szCs w:val="22"/>
              </w:rPr>
            </w:pPr>
            <w:r>
              <w:rPr>
                <w:rFonts w:ascii="Arial" w:hAnsi="Arial" w:cs="Arial"/>
                <w:sz w:val="22"/>
                <w:szCs w:val="22"/>
              </w:rPr>
              <w:t>Erzielt das Vorhaben Einnahmen?</w:t>
            </w:r>
          </w:p>
        </w:tc>
        <w:tc>
          <w:tcPr>
            <w:tcW w:w="1857" w:type="dxa"/>
            <w:tcBorders>
              <w:top w:val="single" w:sz="4" w:space="0" w:color="auto"/>
              <w:bottom w:val="single" w:sz="4" w:space="0" w:color="auto"/>
              <w:right w:val="single" w:sz="4" w:space="0" w:color="auto"/>
            </w:tcBorders>
            <w:shd w:val="clear" w:color="auto" w:fill="FFFFFF"/>
          </w:tcPr>
          <w:p w14:paraId="4A437AFE" w14:textId="4EACF363"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1440" w:dyaOrig="1440" w14:anchorId="0B234023">
                <v:shape id="_x0000_i1115" type="#_x0000_t75" style="width:31.8pt;height:18.4pt" o:ole="">
                  <v:imagedata r:id="rId22" o:title=""/>
                </v:shape>
                <w:control r:id="rId26" w:name="CheckBox1311111" w:shapeid="_x0000_i1115"/>
              </w:object>
            </w:r>
            <w:r w:rsidRPr="00B7024E">
              <w:rPr>
                <w:rFonts w:ascii="Arial" w:hAnsi="Arial" w:cs="Arial"/>
              </w:rPr>
              <w:object w:dxaOrig="1440" w:dyaOrig="1440" w14:anchorId="62602633">
                <v:shape id="_x0000_i1117" type="#_x0000_t75" style="width:47.7pt;height:18.4pt" o:ole="">
                  <v:imagedata r:id="rId24" o:title=""/>
                </v:shape>
                <w:control r:id="rId27" w:name="CheckBox151111111" w:shapeid="_x0000_i1117"/>
              </w:object>
            </w:r>
          </w:p>
        </w:tc>
      </w:tr>
      <w:tr w:rsidR="001C2DCC" w:rsidRPr="00B7024E" w14:paraId="7D61263F"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14:paraId="34781241" w14:textId="77777777" w:rsidR="001C2DCC" w:rsidRPr="00B7024E" w:rsidRDefault="001C2DCC" w:rsidP="001C2DCC">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1C2DCC" w:rsidRPr="003E0E1E" w14:paraId="7315D17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1305288A"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14:paraId="47F0EE1B"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00EB4F97"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E58F5CC"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15DA77D1"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793350A8"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40AA4507"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F26EB18" w14:textId="77777777" w:rsidR="001C2DCC" w:rsidRPr="00F22BAC" w:rsidRDefault="001C2DCC" w:rsidP="001C2DCC">
            <w:pPr>
              <w:autoSpaceDE w:val="0"/>
              <w:autoSpaceDN w:val="0"/>
              <w:adjustRightInd w:val="0"/>
              <w:spacing w:before="20" w:after="20" w:line="280" w:lineRule="atLeast"/>
              <w:rPr>
                <w:rFonts w:ascii="Arial" w:hAnsi="Arial" w:cs="Arial"/>
                <w:b/>
                <w:sz w:val="22"/>
                <w:szCs w:val="22"/>
              </w:rPr>
            </w:pPr>
          </w:p>
        </w:tc>
      </w:tr>
      <w:tr w:rsidR="001C2DCC" w:rsidRPr="003E0E1E" w14:paraId="020FC66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27124CC1"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sidRPr="00886362">
              <w:rPr>
                <w:rFonts w:ascii="Arial" w:hAnsi="Arial" w:cs="Arial"/>
                <w:b/>
                <w:sz w:val="22"/>
                <w:szCs w:val="22"/>
              </w:rPr>
              <w:t>unter Berücksichtigung der „ELER-Ziele“</w:t>
            </w:r>
            <w:r w:rsidRPr="00886362">
              <w:rPr>
                <w:rStyle w:val="Funotenzeichen"/>
                <w:rFonts w:ascii="Arial" w:hAnsi="Arial" w:cs="Arial"/>
                <w:b/>
                <w:sz w:val="22"/>
                <w:szCs w:val="22"/>
              </w:rPr>
              <w:footnoteReference w:id="7"/>
            </w:r>
            <w:r w:rsidRPr="00886362">
              <w:rPr>
                <w:rFonts w:ascii="Arial" w:hAnsi="Arial" w:cs="Arial"/>
                <w:b/>
                <w:sz w:val="22"/>
                <w:szCs w:val="22"/>
              </w:rPr>
              <w:t xml:space="preserve">: </w:t>
            </w:r>
            <w:r>
              <w:rPr>
                <w:rFonts w:ascii="Arial" w:hAnsi="Arial" w:cs="Arial"/>
                <w:b/>
                <w:sz w:val="22"/>
                <w:szCs w:val="22"/>
              </w:rPr>
              <w:tab/>
            </w:r>
          </w:p>
          <w:p w14:paraId="04173F57"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14:paraId="0AE59B11"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257A7FF8" w14:textId="77777777" w:rsidR="001C2DC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p w14:paraId="678C07B0" w14:textId="77777777" w:rsidR="001C2DCC" w:rsidRPr="00F22BA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tc>
      </w:tr>
      <w:tr w:rsidR="001C2DCC" w:rsidRPr="009D2FDC" w14:paraId="460311B8" w14:textId="77777777" w:rsidTr="001C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3"/>
        </w:trPr>
        <w:tc>
          <w:tcPr>
            <w:tcW w:w="9499" w:type="dxa"/>
            <w:gridSpan w:val="4"/>
            <w:shd w:val="clear" w:color="auto" w:fill="95B3D7" w:themeFill="accent1" w:themeFillTint="99"/>
          </w:tcPr>
          <w:p w14:paraId="323C151F" w14:textId="77777777" w:rsidR="001C2DCC" w:rsidRPr="009D2FDC" w:rsidRDefault="001C2DCC" w:rsidP="001C2DCC">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rsidRPr="000A553B" w14:paraId="0BAFDD53"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7ECB86F2" w14:textId="77777777" w:rsidR="001C2DCC" w:rsidRDefault="00CE1AC2"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1DA6682B">
                <v:shape id="_x0000_s1113" type="#_x0000_t201" style="position:absolute;margin-left:2.9pt;margin-top:56.25pt;width:16.5pt;height:14.5pt;z-index:251662848;mso-position-horizontal-relative:text;mso-position-vertical-relative:text" o:preferrelative="t" wrapcoords="-982 0 -982 20463 21600 20463 21600 0 -982 0" filled="f" stroked="f">
                  <v:imagedata r:id="rId14" o:title=""/>
                  <o:lock v:ext="edit" aspectratio="t"/>
                  <w10:wrap type="tight"/>
                </v:shape>
                <w:control r:id="rId28" w:name="CheckBox21221354913" w:shapeid="_x0000_s1113"/>
              </w:pict>
            </w:r>
            <w:r w:rsidR="001C2DCC" w:rsidRPr="00A81431">
              <w:rPr>
                <w:rFonts w:ascii="Arial" w:hAnsi="Arial" w:cs="Arial"/>
                <w:b/>
                <w:i/>
                <w:sz w:val="20"/>
                <w:szCs w:val="20"/>
              </w:rPr>
              <w:t>Ziele der ELER</w:t>
            </w:r>
            <w:r w:rsidR="001C2DCC">
              <w:rPr>
                <w:rFonts w:ascii="Arial" w:hAnsi="Arial" w:cs="Arial"/>
                <w:b/>
                <w:i/>
                <w:sz w:val="20"/>
                <w:szCs w:val="20"/>
              </w:rPr>
              <w:t>-</w:t>
            </w:r>
            <w:r w:rsidR="001C2DCC" w:rsidRPr="00A81431">
              <w:rPr>
                <w:rFonts w:ascii="Arial" w:hAnsi="Arial" w:cs="Arial"/>
                <w:b/>
                <w:i/>
                <w:sz w:val="20"/>
                <w:szCs w:val="20"/>
              </w:rPr>
              <w:t>Verordnung</w:t>
            </w:r>
            <w:r w:rsidR="001C2DCC">
              <w:rPr>
                <w:rStyle w:val="Funotenzeichen"/>
                <w:rFonts w:ascii="Arial" w:hAnsi="Arial" w:cs="Arial"/>
                <w:b/>
                <w:i/>
                <w:sz w:val="20"/>
                <w:szCs w:val="20"/>
              </w:rPr>
              <w:footnoteReference w:id="8"/>
            </w:r>
            <w:r w:rsidR="001C2DCC" w:rsidRPr="00A81431">
              <w:rPr>
                <w:rFonts w:ascii="Arial" w:hAnsi="Arial" w:cs="Arial"/>
                <w:b/>
                <w:i/>
                <w:sz w:val="20"/>
                <w:szCs w:val="20"/>
              </w:rPr>
              <w:t>:</w:t>
            </w:r>
          </w:p>
          <w:p w14:paraId="61050093" w14:textId="77777777" w:rsidR="001C2DCC" w:rsidRPr="008D6CED" w:rsidRDefault="00CE1AC2" w:rsidP="001C2DCC">
            <w:pPr>
              <w:spacing w:beforeLines="40" w:before="96" w:afterLines="40" w:after="96" w:line="360" w:lineRule="exact"/>
              <w:rPr>
                <w:rFonts w:ascii="Arial" w:hAnsi="Arial" w:cs="Arial"/>
                <w:sz w:val="18"/>
              </w:rPr>
            </w:pPr>
            <w:r>
              <w:rPr>
                <w:rFonts w:ascii="Arial" w:hAnsi="Arial" w:cs="Arial"/>
                <w:b/>
                <w:i/>
                <w:noProof/>
                <w:sz w:val="16"/>
                <w:szCs w:val="20"/>
              </w:rPr>
              <w:pict w14:anchorId="13F6F3D8">
                <v:shape id="_x0000_s1114" type="#_x0000_t201" style="position:absolute;margin-left:2.95pt;margin-top:6.3pt;width:16.5pt;height:14.5pt;z-index:251663872;mso-position-horizontal-relative:text;mso-position-vertical-relative:text" o:preferrelative="t" wrapcoords="-982 0 -982 20463 21600 20463 21600 0 -982 0" filled="f" stroked="f">
                  <v:imagedata r:id="rId14" o:title=""/>
                  <o:lock v:ext="edit" aspectratio="t"/>
                  <w10:wrap type="tight"/>
                </v:shape>
                <w:control r:id="rId29" w:name="CheckBox212213549111" w:shapeid="_x0000_s1114"/>
              </w:pict>
            </w:r>
            <w:r w:rsidR="001C2DCC" w:rsidRPr="008D6CED">
              <w:rPr>
                <w:rFonts w:ascii="Arial" w:hAnsi="Arial" w:cs="Arial"/>
                <w:sz w:val="18"/>
              </w:rPr>
              <w:t>Förderung der Wettbewerbsfähigkeit</w:t>
            </w:r>
            <w:r w:rsidR="00292BD3">
              <w:rPr>
                <w:rFonts w:ascii="Arial" w:hAnsi="Arial" w:cs="Arial"/>
                <w:sz w:val="18"/>
              </w:rPr>
              <w:t xml:space="preserve"> der Landwirtschaft</w:t>
            </w:r>
          </w:p>
          <w:p w14:paraId="17F4019D" w14:textId="77777777" w:rsidR="001C2DCC" w:rsidRPr="008D6CED" w:rsidRDefault="001C2DCC" w:rsidP="001C2DC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06EEA155" w14:textId="2DEF2EE5" w:rsidR="001C2DCC" w:rsidRPr="00AA7C41" w:rsidRDefault="00CE1AC2"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03F55E1E">
                <v:shape id="_x0000_s1115" type="#_x0000_t201" style="position:absolute;margin-left:2.95pt;margin-top:2.05pt;width:16.5pt;height:14.5pt;z-index:251664896;mso-position-horizontal-relative:text;mso-position-vertical-relative:text" o:preferrelative="t" wrapcoords="-982 0 -982 20463 21600 20463 21600 0 -982 0" filled="f" stroked="f">
                  <v:imagedata r:id="rId14" o:title=""/>
                  <o:lock v:ext="edit" aspectratio="t"/>
                  <w10:wrap type="tight"/>
                </v:shape>
                <w:control r:id="rId30" w:name="CheckBox21221354912" w:shapeid="_x0000_s1115"/>
              </w:pict>
            </w:r>
            <w:r w:rsidR="001C2DCC" w:rsidRPr="008D6CED">
              <w:rPr>
                <w:rFonts w:ascii="Arial" w:hAnsi="Arial" w:cs="Arial"/>
                <w:sz w:val="18"/>
              </w:rPr>
              <w:t xml:space="preserve">Erreichung einer ausgewogenen räumlichen </w:t>
            </w:r>
            <w:r w:rsidR="001C2DCC">
              <w:rPr>
                <w:rFonts w:ascii="Arial" w:hAnsi="Arial" w:cs="Arial"/>
                <w:sz w:val="18"/>
              </w:rPr>
              <w:t>E</w:t>
            </w:r>
            <w:r w:rsidR="001C2DCC" w:rsidRPr="008D6CED">
              <w:rPr>
                <w:rFonts w:ascii="Arial" w:hAnsi="Arial" w:cs="Arial"/>
                <w:sz w:val="18"/>
              </w:rPr>
              <w:t>ntwicklung de</w:t>
            </w:r>
            <w:r w:rsidR="001C2DCC">
              <w:rPr>
                <w:rFonts w:ascii="Arial" w:hAnsi="Arial" w:cs="Arial"/>
                <w:sz w:val="18"/>
              </w:rPr>
              <w:t>r ländlichen Wirtschaft und der ländlichen</w:t>
            </w:r>
            <w:r w:rsidR="001C2DCC">
              <w:rPr>
                <w:rFonts w:ascii="Arial" w:hAnsi="Arial" w:cs="Arial"/>
                <w:sz w:val="18"/>
              </w:rPr>
              <w:br/>
              <w:t xml:space="preserve">Gemeinschaft, einschließlich der </w:t>
            </w:r>
            <w:r w:rsidR="001C2DCC" w:rsidRPr="008D6CED">
              <w:rPr>
                <w:rFonts w:ascii="Arial" w:hAnsi="Arial" w:cs="Arial"/>
                <w:sz w:val="18"/>
              </w:rPr>
              <w:t>Schaffung und</w:t>
            </w:r>
            <w:r w:rsidR="001C2DCC">
              <w:rPr>
                <w:rFonts w:ascii="Arial" w:hAnsi="Arial" w:cs="Arial"/>
                <w:sz w:val="18"/>
              </w:rPr>
              <w:t xml:space="preserve"> des Erhalts von Arbeitsplätzen</w:t>
            </w:r>
          </w:p>
        </w:tc>
      </w:tr>
    </w:tbl>
    <w:p w14:paraId="74CA6967" w14:textId="77777777" w:rsidR="00A21E90" w:rsidRDefault="00A21E90"/>
    <w:p w14:paraId="143A93B9" w14:textId="77777777" w:rsidR="00A21E90" w:rsidRDefault="00A21E90"/>
    <w:p w14:paraId="2641EB10" w14:textId="77777777" w:rsidR="00C037AB" w:rsidRDefault="00C037AB"/>
    <w:p w14:paraId="49E389E5" w14:textId="77777777" w:rsidR="00C037AB" w:rsidRDefault="00C037AB"/>
    <w:p w14:paraId="392E022A" w14:textId="77777777" w:rsidR="00A21E90" w:rsidRDefault="00A21E9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A21E90" w:rsidRPr="009D2FDC" w14:paraId="21A404B3" w14:textId="77777777" w:rsidTr="003A4764">
        <w:trPr>
          <w:trHeight w:val="313"/>
        </w:trPr>
        <w:tc>
          <w:tcPr>
            <w:tcW w:w="9499" w:type="dxa"/>
            <w:gridSpan w:val="3"/>
            <w:shd w:val="clear" w:color="auto" w:fill="95B3D7" w:themeFill="accent1" w:themeFillTint="99"/>
          </w:tcPr>
          <w:p w14:paraId="3515D548" w14:textId="77777777" w:rsidR="00A21E90" w:rsidRPr="009D2FDC" w:rsidRDefault="00A21E90" w:rsidP="003A4764">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14:paraId="7898CD73"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2C54FCD4" w14:textId="77777777" w:rsidR="001C2DCC" w:rsidRDefault="00CE1AC2"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772864A9">
                <v:shape id="_x0000_s1116" type="#_x0000_t201" style="position:absolute;margin-left:2.9pt;margin-top:56.25pt;width:16.5pt;height:14.5pt;z-index:251665920;mso-position-horizontal-relative:text;mso-position-vertical-relative:text" o:preferrelative="t" wrapcoords="-982 0 -982 20463 21600 20463 21600 0 -982 0" filled="f" stroked="f">
                  <v:imagedata r:id="rId14" o:title=""/>
                  <o:lock v:ext="edit" aspectratio="t"/>
                  <w10:wrap type="tight"/>
                </v:shape>
                <w:control r:id="rId31" w:name="CheckBox212213549131" w:shapeid="_x0000_s1116"/>
              </w:pict>
            </w:r>
            <w:r w:rsidR="001C2DCC">
              <w:rPr>
                <w:rFonts w:ascii="Arial" w:hAnsi="Arial" w:cs="Arial"/>
                <w:b/>
                <w:i/>
                <w:sz w:val="20"/>
                <w:szCs w:val="20"/>
              </w:rPr>
              <w:t>Querschnittsziele der</w:t>
            </w:r>
            <w:r w:rsidR="001C2DCC" w:rsidRPr="00A81431">
              <w:rPr>
                <w:rFonts w:ascii="Arial" w:hAnsi="Arial" w:cs="Arial"/>
                <w:b/>
                <w:i/>
                <w:sz w:val="20"/>
                <w:szCs w:val="20"/>
              </w:rPr>
              <w:t xml:space="preserve"> ELER</w:t>
            </w:r>
            <w:r w:rsidR="001C2DCC">
              <w:rPr>
                <w:rFonts w:ascii="Arial" w:hAnsi="Arial" w:cs="Arial"/>
                <w:b/>
                <w:i/>
                <w:sz w:val="20"/>
                <w:szCs w:val="20"/>
              </w:rPr>
              <w:t>-</w:t>
            </w:r>
            <w:r w:rsidR="001C2DCC" w:rsidRPr="00A81431">
              <w:rPr>
                <w:rFonts w:ascii="Arial" w:hAnsi="Arial" w:cs="Arial"/>
                <w:b/>
                <w:i/>
                <w:sz w:val="20"/>
                <w:szCs w:val="20"/>
              </w:rPr>
              <w:t>Verordnung:</w:t>
            </w:r>
          </w:p>
          <w:p w14:paraId="53741486" w14:textId="77777777" w:rsidR="001C2DCC" w:rsidRPr="008D6CED" w:rsidRDefault="00CE1AC2" w:rsidP="001C2DCC">
            <w:pPr>
              <w:spacing w:beforeLines="40" w:before="96" w:afterLines="40" w:after="96" w:line="360" w:lineRule="exact"/>
              <w:rPr>
                <w:rFonts w:ascii="Arial" w:hAnsi="Arial" w:cs="Arial"/>
                <w:sz w:val="18"/>
              </w:rPr>
            </w:pPr>
            <w:r>
              <w:rPr>
                <w:rFonts w:ascii="Arial" w:hAnsi="Arial" w:cs="Arial"/>
                <w:b/>
                <w:i/>
                <w:noProof/>
                <w:sz w:val="16"/>
                <w:szCs w:val="20"/>
              </w:rPr>
              <w:pict w14:anchorId="63AA9756">
                <v:shape id="_x0000_s1117" type="#_x0000_t201" style="position:absolute;margin-left:2.95pt;margin-top:6.3pt;width:16.5pt;height:14.5pt;z-index:251666944;mso-position-horizontal-relative:text;mso-position-vertical-relative:text" o:preferrelative="t" wrapcoords="-982 0 -982 20463 21600 20463 21600 0 -982 0" filled="f" stroked="f">
                  <v:imagedata r:id="rId14" o:title=""/>
                  <o:lock v:ext="edit" aspectratio="t"/>
                  <w10:wrap type="tight"/>
                </v:shape>
                <w:control r:id="rId32" w:name="CheckBox212213549112" w:shapeid="_x0000_s1117"/>
              </w:pict>
            </w:r>
            <w:r w:rsidR="001C2DCC">
              <w:rPr>
                <w:rFonts w:ascii="Arial" w:hAnsi="Arial" w:cs="Arial"/>
                <w:sz w:val="18"/>
              </w:rPr>
              <w:t>Innovation</w:t>
            </w:r>
          </w:p>
          <w:p w14:paraId="27444BC5" w14:textId="77777777" w:rsidR="001C2DCC" w:rsidRPr="008D6CED" w:rsidRDefault="001C2DCC" w:rsidP="001C2DCC">
            <w:pPr>
              <w:spacing w:beforeLines="40" w:before="96" w:afterLines="40" w:after="96" w:line="360" w:lineRule="exact"/>
              <w:rPr>
                <w:rFonts w:ascii="Arial" w:hAnsi="Arial" w:cs="Arial"/>
                <w:sz w:val="18"/>
              </w:rPr>
            </w:pPr>
            <w:r>
              <w:rPr>
                <w:rFonts w:ascii="Arial" w:hAnsi="Arial" w:cs="Arial"/>
                <w:sz w:val="18"/>
              </w:rPr>
              <w:t>Umweltschutz</w:t>
            </w:r>
          </w:p>
          <w:p w14:paraId="021B9E69" w14:textId="77777777" w:rsidR="001C2DCC" w:rsidRPr="00AA7C41" w:rsidRDefault="00CE1AC2" w:rsidP="006A12F8">
            <w:pPr>
              <w:autoSpaceDE w:val="0"/>
              <w:autoSpaceDN w:val="0"/>
              <w:adjustRightInd w:val="0"/>
              <w:spacing w:before="20" w:after="120" w:line="280" w:lineRule="atLeast"/>
              <w:rPr>
                <w:rFonts w:ascii="Arial" w:hAnsi="Arial" w:cs="Arial"/>
                <w:b/>
                <w:sz w:val="22"/>
                <w:szCs w:val="22"/>
              </w:rPr>
            </w:pPr>
            <w:r>
              <w:rPr>
                <w:rFonts w:ascii="Arial" w:hAnsi="Arial" w:cs="Arial"/>
                <w:b/>
                <w:i/>
                <w:noProof/>
                <w:sz w:val="18"/>
                <w:szCs w:val="20"/>
              </w:rPr>
              <w:pict w14:anchorId="227CA678">
                <v:shape id="_x0000_s1118" type="#_x0000_t201" style="position:absolute;margin-left:2.95pt;margin-top:2.05pt;width:16.5pt;height:14.5pt;z-index:251667968;mso-position-horizontal-relative:text;mso-position-vertical-relative:text" o:preferrelative="t" wrapcoords="-982 0 -982 20463 21600 20463 21600 0 -982 0" filled="f" stroked="f">
                  <v:imagedata r:id="rId14" o:title=""/>
                  <o:lock v:ext="edit" aspectratio="t"/>
                  <w10:wrap type="tight"/>
                </v:shape>
                <w:control r:id="rId33" w:name="CheckBox212213549121" w:shapeid="_x0000_s1118"/>
              </w:pict>
            </w:r>
            <w:r w:rsidR="001C2DCC">
              <w:rPr>
                <w:rFonts w:ascii="Arial" w:hAnsi="Arial" w:cs="Arial"/>
                <w:sz w:val="18"/>
              </w:rPr>
              <w:t>Eindämmung des Klimawandels</w:t>
            </w:r>
            <w:r w:rsidR="001C2DCC" w:rsidRPr="00AA7C41">
              <w:rPr>
                <w:rFonts w:ascii="Arial" w:hAnsi="Arial" w:cs="Arial"/>
                <w:b/>
                <w:sz w:val="22"/>
                <w:szCs w:val="22"/>
              </w:rPr>
              <w:t xml:space="preserve"> </w:t>
            </w:r>
          </w:p>
        </w:tc>
      </w:tr>
      <w:tr w:rsidR="001C2DCC" w:rsidRPr="00463A5B" w14:paraId="7A05BCBE"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190EB489" w14:textId="77777777" w:rsidR="001C2DCC" w:rsidRPr="00503710" w:rsidRDefault="00CE1AC2"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230B1679">
                <v:shape id="_x0000_s1121" type="#_x0000_t201" style="position:absolute;margin-left:2.9pt;margin-top:76.6pt;width:16.5pt;height:14.5pt;z-index:251671040;mso-position-horizontal-relative:text;mso-position-vertical-relative:text" o:preferrelative="t" wrapcoords="-982 0 -982 20463 21600 20463 21600 0 -982 0" filled="f" stroked="f">
                  <v:imagedata r:id="rId14" o:title=""/>
                  <o:lock v:ext="edit" aspectratio="t"/>
                  <w10:wrap type="tight"/>
                </v:shape>
                <w:control r:id="rId34" w:name="CheckBox21221354913111" w:shapeid="_x0000_s1121"/>
              </w:pict>
            </w:r>
            <w:r>
              <w:rPr>
                <w:rFonts w:ascii="Arial" w:hAnsi="Arial" w:cs="Arial"/>
                <w:b/>
                <w:i/>
                <w:noProof/>
                <w:sz w:val="20"/>
                <w:szCs w:val="20"/>
              </w:rPr>
              <w:pict w14:anchorId="7B69E15E">
                <v:shape id="_x0000_s1119" type="#_x0000_t201" style="position:absolute;margin-left:2.9pt;margin-top:56.25pt;width:16.5pt;height:14.5pt;z-index:251668992;mso-position-horizontal-relative:text;mso-position-vertical-relative:text" o:preferrelative="t" wrapcoords="-982 0 -982 20463 21600 20463 21600 0 -982 0" filled="f" stroked="f">
                  <v:imagedata r:id="rId14" o:title=""/>
                  <o:lock v:ext="edit" aspectratio="t"/>
                  <w10:wrap type="tight"/>
                </v:shape>
                <w:control r:id="rId35" w:name="CheckBox2122135491311" w:shapeid="_x0000_s1119"/>
              </w:pict>
            </w:r>
            <w:r w:rsidR="001C2DCC" w:rsidRPr="00503710">
              <w:rPr>
                <w:rFonts w:ascii="Arial" w:hAnsi="Arial" w:cs="Arial"/>
                <w:b/>
                <w:i/>
                <w:sz w:val="20"/>
                <w:szCs w:val="20"/>
              </w:rPr>
              <w:t>Kernziele de</w:t>
            </w:r>
            <w:r w:rsidR="001C2DCC">
              <w:rPr>
                <w:rFonts w:ascii="Arial" w:hAnsi="Arial" w:cs="Arial"/>
                <w:b/>
                <w:i/>
                <w:sz w:val="20"/>
                <w:szCs w:val="20"/>
              </w:rPr>
              <w:t>s</w:t>
            </w:r>
            <w:r w:rsidR="001C2DCC" w:rsidRPr="00503710">
              <w:rPr>
                <w:rFonts w:ascii="Arial" w:hAnsi="Arial" w:cs="Arial"/>
                <w:b/>
                <w:i/>
                <w:sz w:val="20"/>
                <w:szCs w:val="20"/>
              </w:rPr>
              <w:t xml:space="preserve"> EPLR-EULLE</w:t>
            </w:r>
            <w:r w:rsidR="001C2DCC">
              <w:rPr>
                <w:rStyle w:val="Funotenzeichen"/>
                <w:rFonts w:ascii="Arial" w:hAnsi="Arial" w:cs="Arial"/>
                <w:b/>
                <w:i/>
                <w:sz w:val="20"/>
                <w:szCs w:val="20"/>
              </w:rPr>
              <w:footnoteReference w:id="9"/>
            </w:r>
            <w:r w:rsidR="001C2DCC" w:rsidRPr="00503710">
              <w:rPr>
                <w:rFonts w:ascii="Arial" w:hAnsi="Arial" w:cs="Arial"/>
                <w:b/>
                <w:i/>
                <w:sz w:val="20"/>
                <w:szCs w:val="20"/>
              </w:rPr>
              <w:t>:</w:t>
            </w:r>
          </w:p>
          <w:p w14:paraId="6430AAA2" w14:textId="77777777" w:rsidR="001C2DCC" w:rsidRPr="00503710" w:rsidRDefault="00CE1AC2" w:rsidP="001C2DCC">
            <w:pPr>
              <w:spacing w:beforeLines="40" w:before="96" w:afterLines="40" w:after="96" w:line="360" w:lineRule="exact"/>
              <w:rPr>
                <w:rFonts w:ascii="Arial" w:hAnsi="Arial" w:cs="Arial"/>
                <w:sz w:val="18"/>
              </w:rPr>
            </w:pPr>
            <w:r>
              <w:rPr>
                <w:rFonts w:ascii="Arial" w:hAnsi="Arial" w:cs="Arial"/>
                <w:b/>
                <w:i/>
                <w:noProof/>
                <w:sz w:val="16"/>
                <w:szCs w:val="20"/>
              </w:rPr>
              <w:pict w14:anchorId="27F7C2F1">
                <v:shape id="_x0000_s1120" type="#_x0000_t201" style="position:absolute;margin-left:2.95pt;margin-top:6.3pt;width:16.5pt;height:14.5pt;z-index:251670016;mso-position-horizontal-relative:text;mso-position-vertical-relative:text" o:preferrelative="t" wrapcoords="-982 0 -982 20463 21600 20463 21600 0 -982 0" filled="f" stroked="f">
                  <v:imagedata r:id="rId14" o:title=""/>
                  <o:lock v:ext="edit" aspectratio="t"/>
                  <w10:wrap type="tight"/>
                </v:shape>
                <w:control r:id="rId36" w:name="CheckBox2122135491121" w:shapeid="_x0000_s1120"/>
              </w:pict>
            </w:r>
            <w:r w:rsidR="001C2DCC" w:rsidRPr="00503710">
              <w:rPr>
                <w:rFonts w:ascii="Arial" w:hAnsi="Arial" w:cs="Arial"/>
                <w:sz w:val="18"/>
              </w:rPr>
              <w:t>Erhöhung der Wertschöpfung in ländlichen Räumen Umweltschutz</w:t>
            </w:r>
          </w:p>
          <w:p w14:paraId="3A0EF1E7" w14:textId="77777777"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6A62F7B8" w14:textId="77777777" w:rsidR="001C2DCC" w:rsidRDefault="001C2DCC" w:rsidP="001C2DCC">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71C62EA6" w14:textId="77777777" w:rsidR="001C2DCC" w:rsidRPr="00503710" w:rsidRDefault="00CE1AC2" w:rsidP="001C2DCC">
            <w:pPr>
              <w:spacing w:beforeLines="40" w:before="96" w:afterLines="40" w:after="96" w:line="360" w:lineRule="exact"/>
              <w:rPr>
                <w:rFonts w:ascii="Arial" w:hAnsi="Arial" w:cs="Arial"/>
                <w:sz w:val="18"/>
              </w:rPr>
            </w:pPr>
            <w:r>
              <w:rPr>
                <w:rFonts w:ascii="Arial" w:hAnsi="Arial" w:cs="Arial"/>
                <w:b/>
                <w:i/>
                <w:noProof/>
                <w:sz w:val="20"/>
                <w:szCs w:val="20"/>
              </w:rPr>
              <w:pict w14:anchorId="66FE71B0">
                <v:shape id="_x0000_s1122" type="#_x0000_t201" style="position:absolute;margin-left:2.9pt;margin-top:2.6pt;width:16.5pt;height:14.5pt;z-index:251672064;mso-position-horizontal-relative:text;mso-position-vertical-relative:text" o:preferrelative="t" wrapcoords="-982 0 -982 20463 21600 20463 21600 0 -982 0" filled="f" stroked="f">
                  <v:imagedata r:id="rId14" o:title=""/>
                  <o:lock v:ext="edit" aspectratio="t"/>
                  <w10:wrap type="tight"/>
                </v:shape>
                <w:control r:id="rId37" w:name="CheckBox212213549131111" w:shapeid="_x0000_s1122"/>
              </w:pict>
            </w:r>
            <w:r w:rsidR="001C2DCC" w:rsidRPr="00503710">
              <w:rPr>
                <w:rFonts w:ascii="Arial" w:hAnsi="Arial" w:cs="Arial"/>
                <w:sz w:val="18"/>
              </w:rPr>
              <w:t>Auf- und Ausbau von Wertschöpfungsketten</w:t>
            </w:r>
          </w:p>
          <w:p w14:paraId="5AF88A38" w14:textId="77777777"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0BDB6030" w14:textId="77777777" w:rsidR="001C2DCC" w:rsidRPr="00AA7C41" w:rsidRDefault="00CE1AC2" w:rsidP="006A12F8">
            <w:pPr>
              <w:autoSpaceDE w:val="0"/>
              <w:autoSpaceDN w:val="0"/>
              <w:adjustRightInd w:val="0"/>
              <w:spacing w:before="20" w:after="120" w:line="280" w:lineRule="atLeast"/>
              <w:rPr>
                <w:rFonts w:ascii="Arial" w:hAnsi="Arial" w:cs="Arial"/>
                <w:b/>
                <w:sz w:val="22"/>
                <w:szCs w:val="22"/>
              </w:rPr>
            </w:pPr>
            <w:r>
              <w:rPr>
                <w:rFonts w:ascii="Arial" w:hAnsi="Arial" w:cs="Arial"/>
                <w:b/>
                <w:i/>
                <w:noProof/>
                <w:sz w:val="20"/>
                <w:szCs w:val="20"/>
              </w:rPr>
              <w:pict w14:anchorId="4A5C5A7B">
                <v:shape id="_x0000_s1124" type="#_x0000_t201" style="position:absolute;margin-left:2.95pt;margin-top:4.7pt;width:16.5pt;height:14.5pt;z-index:251674112;mso-position-horizontal-relative:text;mso-position-vertical-relative:text" o:preferrelative="t" wrapcoords="-982 0 -982 20463 21600 20463 21600 0 -982 0" filled="f" stroked="f">
                  <v:imagedata r:id="rId14" o:title=""/>
                  <o:lock v:ext="edit" aspectratio="t"/>
                  <w10:wrap type="tight"/>
                </v:shape>
                <w:control r:id="rId38" w:name="CheckBox2122135491311121" w:shapeid="_x0000_s1124"/>
              </w:pict>
            </w:r>
            <w:r>
              <w:rPr>
                <w:rFonts w:ascii="Arial" w:hAnsi="Arial" w:cs="Arial"/>
                <w:b/>
                <w:i/>
                <w:noProof/>
                <w:sz w:val="20"/>
                <w:szCs w:val="20"/>
              </w:rPr>
              <w:pict w14:anchorId="54080FF4">
                <v:shape id="_x0000_s1123" type="#_x0000_t201" style="position:absolute;margin-left:2.9pt;margin-top:-19.5pt;width:16.5pt;height:14.5pt;z-index:251673088;mso-position-horizontal-relative:text;mso-position-vertical-relative:text" o:preferrelative="t" wrapcoords="-982 0 -982 20463 21600 20463 21600 0 -982 0" filled="f" stroked="f">
                  <v:imagedata r:id="rId14" o:title=""/>
                  <o:lock v:ext="edit" aspectratio="t"/>
                  <w10:wrap type="tight"/>
                </v:shape>
                <w:control r:id="rId39" w:name="CheckBox212213549131112" w:shapeid="_x0000_s1123"/>
              </w:pict>
            </w:r>
            <w:r w:rsidR="001C2DCC" w:rsidRPr="00503710">
              <w:rPr>
                <w:rFonts w:ascii="Arial" w:hAnsi="Arial" w:cs="Arial"/>
                <w:sz w:val="18"/>
              </w:rPr>
              <w:t>Lokale Initiativen und Kooperationen</w:t>
            </w:r>
          </w:p>
        </w:tc>
      </w:tr>
      <w:tr w:rsidR="001C2DCC" w:rsidRPr="00302BB3" w14:paraId="2F4EEE69" w14:textId="77777777" w:rsidTr="001C2DCC">
        <w:trPr>
          <w:trHeight w:val="367"/>
        </w:trPr>
        <w:tc>
          <w:tcPr>
            <w:tcW w:w="2592" w:type="dxa"/>
            <w:tcBorders>
              <w:bottom w:val="single" w:sz="4" w:space="0" w:color="auto"/>
            </w:tcBorders>
            <w:shd w:val="clear" w:color="auto" w:fill="95B3D7" w:themeFill="accent1" w:themeFillTint="99"/>
          </w:tcPr>
          <w:p w14:paraId="4926C4C7" w14:textId="77777777" w:rsidR="001C2DCC" w:rsidRPr="00302BB3" w:rsidRDefault="001C2DCC" w:rsidP="001C2DCC">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14:paraId="6F57D497" w14:textId="77777777" w:rsidR="001C2DCC" w:rsidRPr="00302BB3" w:rsidRDefault="001C2DCC" w:rsidP="00702049">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14:paraId="17839DF1" w14:textId="77777777" w:rsidR="001C2DCC" w:rsidRPr="00302BB3" w:rsidRDefault="001C2DCC" w:rsidP="001C2DCC">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0"/>
            </w:r>
            <w:r w:rsidRPr="00302BB3">
              <w:rPr>
                <w:rStyle w:val="Formatvorlage4"/>
                <w:b/>
              </w:rPr>
              <w:t>:</w:t>
            </w:r>
          </w:p>
        </w:tc>
      </w:tr>
      <w:tr w:rsidR="001C2DCC" w:rsidRPr="00302BB3" w14:paraId="2ABE69A2" w14:textId="77777777" w:rsidTr="001C2DCC">
        <w:trPr>
          <w:trHeight w:val="367"/>
        </w:trPr>
        <w:tc>
          <w:tcPr>
            <w:tcW w:w="9499" w:type="dxa"/>
            <w:gridSpan w:val="3"/>
            <w:shd w:val="clear" w:color="auto" w:fill="DBE5F1" w:themeFill="accent1" w:themeFillTint="33"/>
          </w:tcPr>
          <w:p w14:paraId="021CED0B" w14:textId="77777777" w:rsidR="001C2DCC" w:rsidRPr="00302BB3" w:rsidRDefault="001C2DCC" w:rsidP="00A735CA">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xml:space="preserve">: Die nachstehenden Angaben bitte nur ausfüllen, sofern sich gegenüber den entsprechenden Angaben im Projektsteckbrief Änderungen/Anpassungen ergeben haben. </w:t>
            </w:r>
            <w:r w:rsidR="00777849">
              <w:rPr>
                <w:rStyle w:val="Formatvorlage4"/>
                <w:b/>
                <w:sz w:val="20"/>
              </w:rPr>
              <w:t>Sollten mehr Zielindikatoren zum Tragen kommen, als Auswahlmöglichkeiten vorhanden sind, benennen Sie diese bitte im Bereich „Konkretisierung der Ziele</w:t>
            </w:r>
            <w:r w:rsidR="00A735CA">
              <w:rPr>
                <w:rStyle w:val="Formatvorlage4"/>
                <w:b/>
                <w:sz w:val="20"/>
              </w:rPr>
              <w:t xml:space="preserve">“. </w:t>
            </w:r>
            <w:r w:rsidR="00777849">
              <w:rPr>
                <w:rStyle w:val="Formatvorlage4"/>
                <w:b/>
                <w:sz w:val="20"/>
              </w:rPr>
              <w:t xml:space="preserve"> </w:t>
            </w:r>
          </w:p>
        </w:tc>
      </w:tr>
      <w:tr w:rsidR="001C2DCC" w:rsidRPr="0001297F" w14:paraId="5C75855E" w14:textId="77777777" w:rsidTr="001C2DCC">
        <w:trPr>
          <w:trHeight w:val="1551"/>
        </w:trPr>
        <w:tc>
          <w:tcPr>
            <w:tcW w:w="2592" w:type="dxa"/>
            <w:shd w:val="clear" w:color="auto" w:fill="auto"/>
          </w:tcPr>
          <w:p w14:paraId="65E72CE4" w14:textId="77777777" w:rsidR="001C2DCC" w:rsidRPr="0001297F" w:rsidRDefault="001C2DCC" w:rsidP="001C2DCC">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70B20AC8" w14:textId="77777777" w:rsidR="001C2DCC" w:rsidRDefault="00CE1AC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792672E1201B4D729AAAB63EDE57939F"/>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14:paraId="79548055" w14:textId="77777777" w:rsidR="001C2DCC" w:rsidRDefault="00CE1AC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E87D3F8F1F7B474CA442BFF01D69EF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14:paraId="39CC2973"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685F0242" w14:textId="77777777" w:rsidR="001C2DCC" w:rsidRPr="0001297F" w:rsidRDefault="00CE1AC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38A8C2D6BB2F42358062B3E28564BE9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777849">
                  <w:rPr>
                    <w:rFonts w:ascii="Arial" w:hAnsi="Arial" w:cs="Arial"/>
                  </w:rPr>
                  <w:t xml:space="preserve">Wählen Sie ein Element aus </w:t>
                </w:r>
              </w:sdtContent>
            </w:sdt>
          </w:p>
          <w:p w14:paraId="1FE683E2" w14:textId="77777777" w:rsidR="001C2DCC" w:rsidRPr="00C92087" w:rsidRDefault="00CE1AC2" w:rsidP="001C2DCC">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675B76DB288D4BAE93CB394AACDF1ECF"/>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702049">
                  <w:rPr>
                    <w:rFonts w:ascii="Arial" w:hAnsi="Arial" w:cs="Arial"/>
                  </w:rPr>
                  <w:t xml:space="preserve">Wählen Sie ein Element aus    </w:t>
                </w:r>
              </w:sdtContent>
            </w:sdt>
          </w:p>
        </w:tc>
        <w:tc>
          <w:tcPr>
            <w:tcW w:w="3262" w:type="dxa"/>
            <w:shd w:val="clear" w:color="auto" w:fill="auto"/>
          </w:tcPr>
          <w:p w14:paraId="695E29C6" w14:textId="77777777" w:rsidR="001C2DCC" w:rsidRPr="0001297F" w:rsidRDefault="001C2DCC" w:rsidP="001C2DCC">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6848CC8C" w14:textId="77777777" w:rsidTr="001C2DCC">
        <w:trPr>
          <w:trHeight w:val="675"/>
        </w:trPr>
        <w:tc>
          <w:tcPr>
            <w:tcW w:w="2592" w:type="dxa"/>
            <w:shd w:val="clear" w:color="auto" w:fill="auto"/>
          </w:tcPr>
          <w:p w14:paraId="238A4B54"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0B78A9BD" w14:textId="77777777" w:rsidR="001C2DCC" w:rsidRDefault="00CE1AC2"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10E57FB95F54E2791AFB3F5C792DE57"/>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2F14716E" w14:textId="77777777" w:rsidR="001C2DCC" w:rsidRDefault="00CE1AC2"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DDCF71FF2BBB420294CA1B7D35ACE16D"/>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3E506486"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14:paraId="2D2D412C" w14:textId="77777777" w:rsidR="001C2DCC" w:rsidRPr="0001297F" w:rsidRDefault="00CE1AC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CAA6F492121A437DBD8FE92DCCC9CAC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1C2DCC">
                  <w:rPr>
                    <w:rFonts w:ascii="Arial" w:hAnsi="Arial"/>
                  </w:rPr>
                  <w:t>Wählen Sie ein Element aus</w:t>
                </w:r>
              </w:sdtContent>
            </w:sdt>
          </w:p>
          <w:p w14:paraId="3C29FC51" w14:textId="77777777" w:rsidR="001C2DCC" w:rsidRPr="0001297F" w:rsidRDefault="00CE1AC2" w:rsidP="001C2DCC">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2641402BC38B4AE6A4CEAFE1421C2D2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Wählen Sie ein Element aus</w:t>
                </w:r>
              </w:sdtContent>
            </w:sdt>
          </w:p>
        </w:tc>
        <w:tc>
          <w:tcPr>
            <w:tcW w:w="3262" w:type="dxa"/>
            <w:shd w:val="clear" w:color="auto" w:fill="auto"/>
          </w:tcPr>
          <w:p w14:paraId="31C18645"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45B2C7F0" w14:textId="77777777" w:rsidTr="001C2DCC">
        <w:trPr>
          <w:trHeight w:val="1654"/>
        </w:trPr>
        <w:tc>
          <w:tcPr>
            <w:tcW w:w="2592" w:type="dxa"/>
            <w:shd w:val="clear" w:color="auto" w:fill="auto"/>
          </w:tcPr>
          <w:p w14:paraId="4BDBFBA3"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A4315CA7F5C94B07B764A65377EB7E8A"/>
              </w:placeholder>
            </w:sdtPr>
            <w:sdtEndPr/>
            <w:sdtContent>
              <w:p w14:paraId="515181D1" w14:textId="77777777" w:rsidR="001C2DCC" w:rsidRDefault="00CE1AC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A1B183C5BF1E48128377E3FC8D756956"/>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sdt>
            <w:sdtPr>
              <w:rPr>
                <w:rFonts w:ascii="Arial" w:hAnsi="Arial" w:cs="Arial"/>
              </w:rPr>
              <w:id w:val="-1637567208"/>
              <w:placeholder>
                <w:docPart w:val="9043BFFA69F74E5AB889CA74A483BB94"/>
              </w:placeholder>
            </w:sdtPr>
            <w:sdtEndPr/>
            <w:sdtContent>
              <w:p w14:paraId="3EEE1474" w14:textId="77777777" w:rsidR="001C2DCC" w:rsidRDefault="00CE1AC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E4787F329D7644B9A8DD5CB90E1496DD"/>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p w14:paraId="4E9384B3"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0C56A9B6" w14:textId="77777777" w:rsidR="001C2DCC" w:rsidRDefault="00CE1AC2" w:rsidP="001C2DCC">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CFF71BA656904526AC927254BC96A7F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1C2DCC">
                  <w:rPr>
                    <w:rFonts w:ascii="Arial" w:hAnsi="Arial" w:cs="Arial"/>
                  </w:rPr>
                  <w:t>Wählen Sie ein Element aus</w:t>
                </w:r>
              </w:sdtContent>
            </w:sdt>
          </w:p>
          <w:p w14:paraId="73B9670F" w14:textId="77777777" w:rsidR="001C2DCC" w:rsidRPr="00D64275" w:rsidRDefault="00CE1AC2" w:rsidP="001C2DCC">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DED755F24BEF4DDAB5EA97DB5B73DB5E"/>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cs="Arial"/>
                  </w:rPr>
                  <w:t xml:space="preserve">Wählen Sie ein Element aus </w:t>
                </w:r>
              </w:sdtContent>
            </w:sdt>
          </w:p>
        </w:tc>
        <w:tc>
          <w:tcPr>
            <w:tcW w:w="3262" w:type="dxa"/>
            <w:shd w:val="clear" w:color="auto" w:fill="auto"/>
          </w:tcPr>
          <w:p w14:paraId="2AB39047"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4922D194" w14:textId="77777777" w:rsidTr="001C2DCC">
        <w:trPr>
          <w:trHeight w:val="435"/>
        </w:trPr>
        <w:tc>
          <w:tcPr>
            <w:tcW w:w="2592" w:type="dxa"/>
            <w:shd w:val="clear" w:color="auto" w:fill="auto"/>
          </w:tcPr>
          <w:p w14:paraId="76AD1B59"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14:paraId="69FF2B60" w14:textId="77777777" w:rsidR="001C2DCC" w:rsidRDefault="00CE1AC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9B96368E578040E49C80A1B8CBBF541E"/>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14:paraId="7D30006D" w14:textId="77777777" w:rsidR="001C2DCC" w:rsidRDefault="00CE1AC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2A7AEEE45458466AB6AE62A346E14B81"/>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14:paraId="358D4DC9"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08EDD8FC" w14:textId="77777777" w:rsidR="001C2DCC" w:rsidRPr="0001297F" w:rsidRDefault="00CE1AC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15B22A96E55446E2BC6DDCFFEAA5C298"/>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1C2DCC">
                  <w:rPr>
                    <w:rFonts w:ascii="Arial" w:hAnsi="Arial"/>
                  </w:rPr>
                  <w:t xml:space="preserve">Wählen Sie ein Element aus    </w:t>
                </w:r>
              </w:sdtContent>
            </w:sdt>
            <w:r w:rsidR="001C2DCC" w:rsidRPr="0001297F">
              <w:rPr>
                <w:rFonts w:ascii="Arial" w:hAnsi="Arial" w:cs="Arial"/>
              </w:rPr>
              <w:tab/>
            </w:r>
          </w:p>
          <w:p w14:paraId="27AA0188" w14:textId="77777777" w:rsidR="001C2DCC" w:rsidRPr="0001297F" w:rsidRDefault="00CE1AC2"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B45B4448E7B4E17A5D6D5D6FB124AD0"/>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14:paraId="40098AE9"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7759A68E" w14:textId="77777777" w:rsidTr="001C2DCC">
        <w:trPr>
          <w:trHeight w:val="435"/>
        </w:trPr>
        <w:tc>
          <w:tcPr>
            <w:tcW w:w="2592" w:type="dxa"/>
            <w:shd w:val="clear" w:color="auto" w:fill="auto"/>
          </w:tcPr>
          <w:p w14:paraId="57CEF8CD" w14:textId="77777777" w:rsidR="001C2DCC" w:rsidRPr="0001297F" w:rsidRDefault="001C2DCC" w:rsidP="001C2DCC">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3A2BA8BD" w14:textId="77777777" w:rsidR="001C2DCC" w:rsidRDefault="00CE1AC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8AEA077D7E134661AA47C68893160F2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14:paraId="37F53373" w14:textId="77777777" w:rsidR="001C2DCC" w:rsidRDefault="00CE1AC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A3650881E3984341B88CEA2CEF9A76D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14:paraId="54C3A5FB"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70C37AE7" w14:textId="77777777" w:rsidR="001C2DCC" w:rsidRPr="0001297F" w:rsidRDefault="00CE1AC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D994ECEBBD8946A2999978F5C9596A34"/>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CE5040">
                  <w:rPr>
                    <w:rFonts w:ascii="Arial" w:hAnsi="Arial"/>
                  </w:rPr>
                  <w:t xml:space="preserve">Wählen Sie ein Element aus    </w:t>
                </w:r>
              </w:sdtContent>
            </w:sdt>
          </w:p>
          <w:p w14:paraId="164EDF44" w14:textId="77777777" w:rsidR="001C2DCC" w:rsidRPr="0001297F" w:rsidRDefault="00CE1AC2"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D3F575318AD8409F8C5C169476B8056E"/>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14:paraId="6AD7E42E"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1EF3F481" w14:textId="77777777" w:rsidTr="001C2DCC">
        <w:trPr>
          <w:trHeight w:val="435"/>
        </w:trPr>
        <w:tc>
          <w:tcPr>
            <w:tcW w:w="2592" w:type="dxa"/>
            <w:shd w:val="clear" w:color="auto" w:fill="auto"/>
          </w:tcPr>
          <w:p w14:paraId="45577A84"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4803E734" w14:textId="77777777" w:rsidR="001C2DCC" w:rsidRPr="0001297F" w:rsidRDefault="00CE1AC2" w:rsidP="001C2DCC">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65BC8BEA5E924D2F8F0D15647B8A66F0"/>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020E1D">
                  <w:rPr>
                    <w:rStyle w:val="Formatvorlage4"/>
                  </w:rPr>
                  <w:t>Schaffung von Mobilitätsangeboten</w:t>
                </w:r>
              </w:sdtContent>
            </w:sdt>
            <w:r w:rsidR="001C2DCC" w:rsidRPr="0001297F">
              <w:tab/>
            </w:r>
          </w:p>
          <w:p w14:paraId="58C99A25" w14:textId="77777777" w:rsidR="001C2DCC" w:rsidRPr="0001297F" w:rsidRDefault="001C2DCC" w:rsidP="001C2DCC">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14:paraId="492B58A1"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20B556FB" w14:textId="77777777" w:rsidTr="001C2DCC">
        <w:trPr>
          <w:trHeight w:val="435"/>
        </w:trPr>
        <w:tc>
          <w:tcPr>
            <w:tcW w:w="2592" w:type="dxa"/>
            <w:shd w:val="clear" w:color="auto" w:fill="auto"/>
          </w:tcPr>
          <w:p w14:paraId="0FF7AE71"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2BEBD3A8" w14:textId="77777777" w:rsidR="001C2DCC" w:rsidRPr="00613D8A" w:rsidRDefault="00CE1AC2" w:rsidP="001C2DCC">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B5D5FFF4BE704FCB9785ED68FFB1E0FA"/>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1C2DCC">
                  <w:rPr>
                    <w:rStyle w:val="Formatvorlage4"/>
                  </w:rPr>
                  <w:t xml:space="preserve">Wählen Sie ein Element aus   </w:t>
                </w:r>
              </w:sdtContent>
            </w:sdt>
          </w:p>
        </w:tc>
        <w:tc>
          <w:tcPr>
            <w:tcW w:w="3262" w:type="dxa"/>
            <w:shd w:val="clear" w:color="auto" w:fill="auto"/>
          </w:tcPr>
          <w:p w14:paraId="1123AD20"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14:paraId="67D6910E" w14:textId="77777777" w:rsidR="001C2DCC" w:rsidRDefault="001C2DCC"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4A819111" w14:textId="77777777" w:rsidTr="001C2DCC">
        <w:tc>
          <w:tcPr>
            <w:tcW w:w="9499" w:type="dxa"/>
            <w:tcBorders>
              <w:bottom w:val="single" w:sz="4" w:space="0" w:color="000000"/>
            </w:tcBorders>
            <w:shd w:val="pct10" w:color="auto" w:fill="auto"/>
            <w:vAlign w:val="center"/>
          </w:tcPr>
          <w:p w14:paraId="2D87B6EE"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Pr="00884199">
              <w:rPr>
                <w:rStyle w:val="Funotenzeichen"/>
                <w:rFonts w:ascii="Arial" w:hAnsi="Arial" w:cs="Arial"/>
                <w:b/>
              </w:rPr>
              <w:footnoteReference w:id="11"/>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C2DCC" w:rsidRPr="003E0E1E" w14:paraId="5FB9AE1C" w14:textId="77777777" w:rsidTr="001C2DCC">
        <w:trPr>
          <w:tblHeader/>
        </w:trPr>
        <w:tc>
          <w:tcPr>
            <w:tcW w:w="9499" w:type="dxa"/>
            <w:shd w:val="clear" w:color="auto" w:fill="FFFFFF"/>
            <w:vAlign w:val="center"/>
          </w:tcPr>
          <w:p w14:paraId="67A71363" w14:textId="77777777" w:rsidR="001C2DCC" w:rsidRPr="003E0E1E" w:rsidRDefault="001C2DCC" w:rsidP="001C2DCC">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14:paraId="0F9FB17B" w14:textId="133C6E51"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5458D35D">
                <v:shape id="_x0000_i1119" type="#_x0000_t75" style="width:15.9pt;height:15.9pt" o:ole="">
                  <v:imagedata r:id="rId12" o:title=""/>
                </v:shape>
                <w:control r:id="rId40" w:name="CheckBox1411117121" w:shapeid="_x0000_i1119"/>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 xml:space="preserve">(Kommunen)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7C688077" w14:textId="74B7E1CD"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6EB17AD0">
                <v:shape id="_x0000_i1133" type="#_x0000_t75" style="width:15.9pt;height:15.9pt" o:ole="">
                  <v:imagedata r:id="rId12" o:title=""/>
                </v:shape>
                <w:control r:id="rId41" w:name="CheckBox14111171211" w:shapeid="_x0000_i1133"/>
              </w:object>
            </w:r>
            <w:r>
              <w:t xml:space="preserve"> </w:t>
            </w:r>
            <w:r>
              <w:tab/>
            </w:r>
            <w:r w:rsidRPr="001A0026">
              <w:rPr>
                <w:rFonts w:ascii="Arial" w:hAnsi="Arial" w:cs="Arial"/>
              </w:rPr>
              <w:t>Finanzierungsbestätigung der Bank (Private)</w:t>
            </w:r>
            <w:r w:rsidRPr="00DE4086">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50154BB1" w14:textId="50EEE273"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29C16A36">
                <v:shape id="_x0000_i1135" type="#_x0000_t75" style="width:15.9pt;height:15.9pt" o:ole="">
                  <v:imagedata r:id="rId12" o:title=""/>
                </v:shape>
                <w:control r:id="rId42" w:name="CheckBox141111712111" w:shapeid="_x0000_i1135"/>
              </w:object>
            </w:r>
            <w:r>
              <w:t xml:space="preserve"> </w:t>
            </w:r>
            <w:r>
              <w:tab/>
            </w:r>
            <w:r w:rsidRPr="001A0026">
              <w:rPr>
                <w:rFonts w:ascii="Arial" w:hAnsi="Arial" w:cs="Arial"/>
              </w:rPr>
              <w:t>Wirtschaft</w:t>
            </w:r>
            <w:r w:rsidR="00621D4A">
              <w:rPr>
                <w:rFonts w:ascii="Arial" w:hAnsi="Arial" w:cs="Arial"/>
              </w:rPr>
              <w:t>lichkeit</w:t>
            </w:r>
            <w:r w:rsidRPr="001A0026">
              <w:rPr>
                <w:rFonts w:ascii="Arial" w:hAnsi="Arial" w:cs="Arial"/>
              </w:rPr>
              <w: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Pr>
                <w:rStyle w:val="Funotenzeichen"/>
                <w:rFonts w:ascii="Arial" w:hAnsi="Arial" w:cs="Arial"/>
              </w:rPr>
              <w:footnoteReference w:id="12"/>
            </w:r>
            <w:r w:rsidRPr="001A0026">
              <w:rPr>
                <w:rFonts w:ascii="Arial" w:hAnsi="Arial" w:cs="Arial"/>
              </w:rPr>
              <w:t>.</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5C05A5E2" w14:textId="12154B24"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1440" w:dyaOrig="1440" w14:anchorId="7C145BC7">
                <v:shape id="_x0000_i1137" type="#_x0000_t75" style="width:15.9pt;height:15.9pt" o:ole="">
                  <v:imagedata r:id="rId12" o:title=""/>
                </v:shape>
                <w:control r:id="rId43" w:name="CheckBox141111712112" w:shapeid="_x0000_i1137"/>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r>
              <w:rPr>
                <w:rFonts w:ascii="Arial" w:hAnsi="Arial" w:cs="Arial"/>
                <w:b/>
              </w:rPr>
              <w:t xml:space="preserve"> </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14:paraId="71594E4C" w14:textId="77777777" w:rsidR="001C2DCC" w:rsidRDefault="001C2DCC" w:rsidP="001C2DCC"/>
    <w:p w14:paraId="0A1DA98E" w14:textId="77777777" w:rsidR="00020E1D" w:rsidRDefault="00020E1D" w:rsidP="001C2DCC"/>
    <w:p w14:paraId="2EFE6E73" w14:textId="77777777" w:rsidR="00020E1D" w:rsidRDefault="00020E1D" w:rsidP="001C2DCC"/>
    <w:p w14:paraId="71DFFEA7" w14:textId="77777777" w:rsidR="00020E1D" w:rsidRDefault="00020E1D" w:rsidP="001C2DCC"/>
    <w:p w14:paraId="39393472" w14:textId="77777777" w:rsidR="00020E1D" w:rsidRDefault="00020E1D" w:rsidP="001C2DCC"/>
    <w:p w14:paraId="629DC2EB" w14:textId="77777777" w:rsidR="00020E1D" w:rsidRDefault="00020E1D" w:rsidP="001C2DCC"/>
    <w:p w14:paraId="594B927A" w14:textId="77777777" w:rsidR="00020E1D" w:rsidRDefault="00020E1D" w:rsidP="001C2DCC"/>
    <w:p w14:paraId="45FDB7CB" w14:textId="77777777" w:rsidR="00020E1D" w:rsidRDefault="00020E1D"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3255240B" w14:textId="77777777" w:rsidTr="001C2DCC">
        <w:tc>
          <w:tcPr>
            <w:tcW w:w="9499" w:type="dxa"/>
            <w:tcBorders>
              <w:bottom w:val="single" w:sz="4" w:space="0" w:color="000000"/>
            </w:tcBorders>
            <w:shd w:val="pct10" w:color="auto" w:fill="auto"/>
            <w:vAlign w:val="center"/>
          </w:tcPr>
          <w:p w14:paraId="3180B965"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3"/>
            </w:r>
          </w:p>
        </w:tc>
      </w:tr>
      <w:tr w:rsidR="001C2DCC" w:rsidRPr="003E0E1E" w14:paraId="0A309F68" w14:textId="77777777" w:rsidTr="001C2DCC">
        <w:trPr>
          <w:tblHeader/>
        </w:trPr>
        <w:tc>
          <w:tcPr>
            <w:tcW w:w="9499" w:type="dxa"/>
            <w:shd w:val="clear" w:color="auto" w:fill="FFFFFF"/>
            <w:vAlign w:val="center"/>
          </w:tcPr>
          <w:p w14:paraId="0754975C" w14:textId="257BCA4B" w:rsidR="001C2DCC" w:rsidRPr="00D53B60"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3411CA0B">
                <v:shape id="_x0000_i1139" type="#_x0000_t75" style="width:15.9pt;height:15.9pt" o:ole="">
                  <v:imagedata r:id="rId12" o:title=""/>
                </v:shape>
                <w:control r:id="rId44" w:name="CheckBox14111171212" w:shapeid="_x0000_i1139"/>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14:paraId="533F6456" w14:textId="77777777" w:rsidR="001C2DCC" w:rsidRDefault="001C2DCC" w:rsidP="001C2DCC">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14:paraId="41F90EC2" w14:textId="52E573D8"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1440" w:dyaOrig="1440" w14:anchorId="2980DF70">
                <v:shape id="_x0000_i1141" type="#_x0000_t75" style="width:15.9pt;height:15.9pt" o:ole="">
                  <v:imagedata r:id="rId12" o:title=""/>
                </v:shape>
                <w:control r:id="rId45" w:name="CheckBox141111712113" w:shapeid="_x0000_i1141"/>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Vergabevorschriften einzuhalten</w:t>
            </w:r>
            <w:r w:rsidRPr="00D53B60">
              <w:rPr>
                <w:rFonts w:ascii="Arial" w:hAnsi="Arial" w:cs="Arial"/>
              </w:rPr>
              <w:t>.</w:t>
            </w:r>
          </w:p>
          <w:p w14:paraId="0AB80850" w14:textId="77777777" w:rsidR="001C2DCC"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14:paraId="5123A4C0" w14:textId="5CFBFB24"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1440" w:dyaOrig="1440" w14:anchorId="5008A48D">
                <v:shape id="_x0000_i1143" type="#_x0000_t75" style="width:15.9pt;height:15.9pt" o:ole="">
                  <v:imagedata r:id="rId12" o:title=""/>
                </v:shape>
                <w:control r:id="rId46" w:name="CheckBox1411117121111" w:shapeid="_x0000_i1143"/>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keine Vergabevorschriften einschlägig</w:t>
            </w:r>
            <w:r w:rsidRPr="00D53B60">
              <w:rPr>
                <w:rFonts w:ascii="Arial" w:hAnsi="Arial" w:cs="Arial"/>
              </w:rPr>
              <w:t>.</w:t>
            </w:r>
          </w:p>
          <w:p w14:paraId="5F7442B9" w14:textId="77777777"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1C2DCC" w:rsidRPr="003E0E1E" w14:paraId="2F6C7E82" w14:textId="77777777" w:rsidTr="001C2DCC">
        <w:trPr>
          <w:tblHeader/>
        </w:trPr>
        <w:tc>
          <w:tcPr>
            <w:tcW w:w="9499" w:type="dxa"/>
            <w:shd w:val="clear" w:color="auto" w:fill="FFFFFF"/>
            <w:vAlign w:val="center"/>
          </w:tcPr>
          <w:p w14:paraId="0660175A" w14:textId="25AB9E21"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1440" w:dyaOrig="1440" w14:anchorId="769D9F65">
                <v:shape id="_x0000_i1145" type="#_x0000_t75" style="width:15.9pt;height:15.9pt" o:ole="">
                  <v:imagedata r:id="rId12" o:title=""/>
                </v:shape>
                <w:control r:id="rId47" w:name="CheckBox141111712121" w:shapeid="_x0000_i1145"/>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14:paraId="703E1E82" w14:textId="77777777" w:rsidR="001C2DCC" w:rsidRDefault="001C2DCC" w:rsidP="001C2DCC"/>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1C2DCC" w:rsidRPr="003E0E1E" w14:paraId="1BA98571" w14:textId="77777777" w:rsidTr="001C2DCC">
        <w:trPr>
          <w:cantSplit/>
          <w:trHeight w:val="113"/>
        </w:trPr>
        <w:tc>
          <w:tcPr>
            <w:tcW w:w="7192" w:type="dxa"/>
            <w:gridSpan w:val="2"/>
            <w:shd w:val="clear" w:color="auto" w:fill="D9D9D9"/>
            <w:vAlign w:val="center"/>
          </w:tcPr>
          <w:p w14:paraId="1A2566E7"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4"/>
            </w:r>
            <w:r w:rsidRPr="00B7024E">
              <w:rPr>
                <w:rFonts w:ascii="Arial" w:hAnsi="Arial" w:cs="Arial"/>
                <w:b/>
                <w:sz w:val="28"/>
                <w:szCs w:val="28"/>
              </w:rPr>
              <w:t>?</w:t>
            </w:r>
          </w:p>
        </w:tc>
        <w:tc>
          <w:tcPr>
            <w:tcW w:w="704" w:type="dxa"/>
            <w:shd w:val="clear" w:color="auto" w:fill="D9D9D9"/>
            <w:vAlign w:val="center"/>
          </w:tcPr>
          <w:p w14:paraId="27E96132"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14:paraId="3F427443"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14:paraId="7372F18C"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1C2DCC" w:rsidRPr="00B7024E" w14:paraId="28AE764B" w14:textId="77777777" w:rsidTr="001C2DCC">
        <w:trPr>
          <w:cantSplit/>
          <w:trHeight w:val="284"/>
        </w:trPr>
        <w:tc>
          <w:tcPr>
            <w:tcW w:w="7192" w:type="dxa"/>
            <w:gridSpan w:val="2"/>
            <w:shd w:val="clear" w:color="auto" w:fill="auto"/>
          </w:tcPr>
          <w:p w14:paraId="51710403" w14:textId="77777777" w:rsidR="001C2DCC" w:rsidRPr="00B7024E" w:rsidRDefault="001C2DCC" w:rsidP="001C2DCC">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14:paraId="77B3B743" w14:textId="77777777" w:rsidR="001C2DCC" w:rsidRPr="00B7024E" w:rsidRDefault="001C2DCC" w:rsidP="001C2DCC">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14:paraId="448A6CD1" w14:textId="62A333D8"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17F8CE4B">
                <v:shape id="_x0000_i1147" type="#_x0000_t75" style="width:15.9pt;height:14.25pt" o:ole="">
                  <v:imagedata r:id="rId48" o:title=""/>
                </v:shape>
                <w:control r:id="rId49" w:name="CheckBox2122135461" w:shapeid="_x0000_i1147"/>
              </w:object>
            </w:r>
          </w:p>
        </w:tc>
        <w:tc>
          <w:tcPr>
            <w:tcW w:w="707" w:type="dxa"/>
            <w:shd w:val="clear" w:color="auto" w:fill="auto"/>
            <w:vAlign w:val="center"/>
          </w:tcPr>
          <w:p w14:paraId="0D7D61EC" w14:textId="7882228D"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3F0EDC9A">
                <v:shape id="_x0000_i1149" type="#_x0000_t75" style="width:15.9pt;height:14.25pt" o:ole="">
                  <v:imagedata r:id="rId48" o:title=""/>
                </v:shape>
                <w:control r:id="rId50" w:name="CheckBox2122135471" w:shapeid="_x0000_i1149"/>
              </w:object>
            </w:r>
          </w:p>
        </w:tc>
        <w:tc>
          <w:tcPr>
            <w:tcW w:w="896" w:type="dxa"/>
            <w:vAlign w:val="center"/>
          </w:tcPr>
          <w:p w14:paraId="1E2265F7" w14:textId="2B2B45B2"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3831D31E">
                <v:shape id="_x0000_i1151" type="#_x0000_t75" style="width:15.9pt;height:14.25pt" o:ole="">
                  <v:imagedata r:id="rId48" o:title=""/>
                </v:shape>
                <w:control r:id="rId51" w:name="CheckBox2122135481" w:shapeid="_x0000_i1151"/>
              </w:object>
            </w:r>
          </w:p>
        </w:tc>
      </w:tr>
      <w:tr w:rsidR="001C2DCC" w:rsidRPr="00B7024E" w14:paraId="2EB892C2" w14:textId="77777777" w:rsidTr="001C2DCC">
        <w:trPr>
          <w:cantSplit/>
          <w:trHeight w:val="284"/>
        </w:trPr>
        <w:tc>
          <w:tcPr>
            <w:tcW w:w="4242" w:type="dxa"/>
            <w:shd w:val="clear" w:color="auto" w:fill="auto"/>
            <w:vAlign w:val="center"/>
          </w:tcPr>
          <w:p w14:paraId="47FCF29D" w14:textId="61E9C420"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6A7CF133">
                <v:shape id="_x0000_i1153" type="#_x0000_t75" style="width:15.9pt;height:14.25pt" o:ole="">
                  <v:imagedata r:id="rId48" o:title=""/>
                </v:shape>
                <w:control r:id="rId52" w:name="CheckBox2122135410" w:shapeid="_x0000_i1153"/>
              </w:object>
            </w:r>
            <w:r>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14:paraId="4DF442EE" w14:textId="3A97BF52"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563E206C">
                <v:shape id="_x0000_i1155" type="#_x0000_t75" style="width:15.9pt;height:14.25pt" o:ole="">
                  <v:imagedata r:id="rId48" o:title=""/>
                </v:shape>
                <w:control r:id="rId53" w:name="CheckBox2122135431" w:shapeid="_x0000_i1155"/>
              </w:object>
            </w:r>
            <w:r>
              <w:rPr>
                <w:rFonts w:ascii="Arial" w:hAnsi="Arial" w:cs="Arial"/>
                <w:sz w:val="22"/>
                <w:szCs w:val="22"/>
              </w:rPr>
              <w:tab/>
            </w:r>
            <w:r w:rsidRPr="00B7024E">
              <w:rPr>
                <w:rFonts w:ascii="Arial" w:hAnsi="Arial" w:cs="Arial"/>
                <w:b/>
                <w:sz w:val="22"/>
                <w:szCs w:val="22"/>
              </w:rPr>
              <w:t>Sonstige Landesförderung</w:t>
            </w:r>
          </w:p>
        </w:tc>
      </w:tr>
      <w:tr w:rsidR="001C2DCC" w:rsidRPr="00B7024E" w14:paraId="1C4C629D" w14:textId="77777777" w:rsidTr="001C2DCC">
        <w:trPr>
          <w:cantSplit/>
          <w:trHeight w:val="284"/>
        </w:trPr>
        <w:tc>
          <w:tcPr>
            <w:tcW w:w="4242" w:type="dxa"/>
            <w:shd w:val="clear" w:color="auto" w:fill="auto"/>
            <w:vAlign w:val="center"/>
          </w:tcPr>
          <w:p w14:paraId="79E2DE56" w14:textId="4B80EA74"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286EA27B">
                <v:shape id="_x0000_i1157" type="#_x0000_t75" style="width:15.9pt;height:14.25pt" o:ole="">
                  <v:imagedata r:id="rId48" o:title=""/>
                </v:shape>
                <w:control r:id="rId54" w:name="CheckBox2122135411" w:shapeid="_x0000_i1157"/>
              </w:object>
            </w:r>
            <w:r>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14:paraId="0F787C7C" w14:textId="46B04BD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375C1AF5">
                <v:shape id="_x0000_i1159" type="#_x0000_t75" style="width:15.9pt;height:14.25pt" o:ole="">
                  <v:imagedata r:id="rId48" o:title=""/>
                </v:shape>
                <w:control r:id="rId55" w:name="CheckBox2122135441" w:shapeid="_x0000_i1159"/>
              </w:object>
            </w:r>
            <w:r>
              <w:rPr>
                <w:rFonts w:ascii="Arial" w:hAnsi="Arial" w:cs="Arial"/>
                <w:sz w:val="22"/>
                <w:szCs w:val="22"/>
              </w:rPr>
              <w:tab/>
            </w:r>
            <w:r w:rsidRPr="00B7024E">
              <w:rPr>
                <w:rFonts w:ascii="Arial" w:hAnsi="Arial" w:cs="Arial"/>
                <w:b/>
                <w:sz w:val="22"/>
                <w:szCs w:val="22"/>
              </w:rPr>
              <w:t>Sonstige nationale Förderung</w:t>
            </w:r>
          </w:p>
        </w:tc>
      </w:tr>
      <w:tr w:rsidR="001C2DCC" w:rsidRPr="00B7024E" w14:paraId="64307856" w14:textId="77777777" w:rsidTr="001C2DCC">
        <w:trPr>
          <w:cantSplit/>
          <w:trHeight w:val="284"/>
        </w:trPr>
        <w:tc>
          <w:tcPr>
            <w:tcW w:w="4242" w:type="dxa"/>
            <w:shd w:val="clear" w:color="auto" w:fill="auto"/>
            <w:vAlign w:val="center"/>
          </w:tcPr>
          <w:p w14:paraId="396FD20A" w14:textId="524517C4"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6382ED69">
                <v:shape id="_x0000_i1161" type="#_x0000_t75" style="width:15.9pt;height:14.25pt" o:ole="">
                  <v:imagedata r:id="rId48" o:title=""/>
                </v:shape>
                <w:control r:id="rId56" w:name="CheckBox2122135421" w:shapeid="_x0000_i1161"/>
              </w:object>
            </w:r>
            <w:r>
              <w:rPr>
                <w:rFonts w:ascii="Arial" w:hAnsi="Arial" w:cs="Arial"/>
                <w:sz w:val="22"/>
                <w:szCs w:val="22"/>
              </w:rPr>
              <w:tab/>
            </w:r>
            <w:r w:rsidRPr="00B7024E">
              <w:rPr>
                <w:rFonts w:ascii="Arial" w:hAnsi="Arial" w:cs="Arial"/>
                <w:b/>
                <w:sz w:val="22"/>
                <w:szCs w:val="22"/>
              </w:rPr>
              <w:t xml:space="preserve">Förderung aus Mitteln der ETZ </w:t>
            </w:r>
            <w:ins w:id="4" w:author="Ibanescu, Oana-Mihaela (Ref. 8608)" w:date="2020-05-14T10:32:00Z">
              <w:r w:rsidR="008F5C72">
                <w:rPr>
                  <w:rFonts w:ascii="Arial" w:hAnsi="Arial" w:cs="Arial"/>
                  <w:b/>
                  <w:sz w:val="22"/>
                  <w:szCs w:val="22"/>
                </w:rPr>
                <w:br/>
              </w:r>
            </w:ins>
            <w:r w:rsidRPr="00B7024E">
              <w:rPr>
                <w:rFonts w:ascii="Arial" w:hAnsi="Arial" w:cs="Arial"/>
                <w:b/>
                <w:sz w:val="22"/>
                <w:szCs w:val="22"/>
              </w:rPr>
              <w:t>(INTERREG)</w:t>
            </w:r>
          </w:p>
        </w:tc>
        <w:tc>
          <w:tcPr>
            <w:tcW w:w="5257" w:type="dxa"/>
            <w:gridSpan w:val="4"/>
            <w:shd w:val="clear" w:color="auto" w:fill="auto"/>
            <w:vAlign w:val="center"/>
          </w:tcPr>
          <w:p w14:paraId="11D99B88" w14:textId="123D2246"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30DACF21">
                <v:shape id="_x0000_i1163" type="#_x0000_t75" style="width:15.9pt;height:14.25pt" o:ole="">
                  <v:imagedata r:id="rId48" o:title=""/>
                </v:shape>
                <w:control r:id="rId57" w:name="CheckBox2122135451" w:shapeid="_x0000_i1163"/>
              </w:object>
            </w:r>
            <w:r w:rsidRPr="00B7024E">
              <w:rPr>
                <w:rFonts w:ascii="Arial" w:hAnsi="Arial" w:cs="Arial"/>
                <w:sz w:val="22"/>
                <w:szCs w:val="22"/>
              </w:rPr>
              <w:tab/>
            </w:r>
            <w:r w:rsidRPr="00B7024E">
              <w:rPr>
                <w:rFonts w:ascii="Arial" w:hAnsi="Arial" w:cs="Arial"/>
                <w:b/>
                <w:sz w:val="22"/>
                <w:szCs w:val="22"/>
              </w:rPr>
              <w:t>Förderung aus Mitteln des EGFL</w:t>
            </w:r>
            <w:ins w:id="5" w:author="Ibanescu, Oana-Mihaela (Ref. 8608)" w:date="2020-05-14T10:33:00Z">
              <w:r w:rsidR="008F5C72">
                <w:rPr>
                  <w:rFonts w:ascii="Arial" w:hAnsi="Arial" w:cs="Arial"/>
                  <w:b/>
                  <w:sz w:val="22"/>
                  <w:szCs w:val="22"/>
                </w:rPr>
                <w:br/>
              </w:r>
            </w:ins>
            <w:r w:rsidRPr="00B7024E">
              <w:rPr>
                <w:rFonts w:ascii="Arial" w:hAnsi="Arial" w:cs="Arial"/>
                <w:b/>
                <w:sz w:val="22"/>
                <w:szCs w:val="22"/>
              </w:rPr>
              <w:t>(u. a. Weinmarktordnung)</w:t>
            </w:r>
          </w:p>
        </w:tc>
      </w:tr>
    </w:tbl>
    <w:p w14:paraId="32856378" w14:textId="77777777" w:rsidR="001C2DCC" w:rsidRDefault="001C2DCC" w:rsidP="001C2DCC"/>
    <w:p w14:paraId="4245BF78" w14:textId="77777777" w:rsidR="00F86A25" w:rsidRDefault="00F86A25" w:rsidP="001C2DCC"/>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3"/>
        <w:gridCol w:w="1985"/>
        <w:gridCol w:w="1983"/>
        <w:gridCol w:w="1892"/>
      </w:tblGrid>
      <w:tr w:rsidR="001C2DCC" w:rsidRPr="00B7024E" w14:paraId="12CB73F2" w14:textId="77777777" w:rsidTr="00CA7B74">
        <w:tc>
          <w:tcPr>
            <w:tcW w:w="5000" w:type="pct"/>
            <w:gridSpan w:val="5"/>
            <w:shd w:val="clear" w:color="auto" w:fill="D9D9D9"/>
          </w:tcPr>
          <w:p w14:paraId="08CF4660"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DD1476" w:rsidRPr="00B7024E" w14:paraId="5181DD10" w14:textId="77777777" w:rsidTr="00DD1476">
        <w:tc>
          <w:tcPr>
            <w:tcW w:w="855" w:type="pct"/>
            <w:shd w:val="clear" w:color="auto" w:fill="auto"/>
          </w:tcPr>
          <w:p w14:paraId="222BBEB1" w14:textId="77777777" w:rsidR="00DD1476" w:rsidRPr="00B7024E" w:rsidRDefault="00DD1476" w:rsidP="001C2DCC">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992" w:type="pct"/>
            <w:shd w:val="clear" w:color="auto" w:fill="auto"/>
          </w:tcPr>
          <w:p w14:paraId="2F7284F4"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1068" w:type="pct"/>
            <w:shd w:val="clear" w:color="auto" w:fill="auto"/>
          </w:tcPr>
          <w:p w14:paraId="5763545E"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1067" w:type="pct"/>
            <w:shd w:val="clear" w:color="auto" w:fill="auto"/>
          </w:tcPr>
          <w:p w14:paraId="18A86ED2"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1018" w:type="pct"/>
            <w:shd w:val="clear" w:color="auto" w:fill="auto"/>
          </w:tcPr>
          <w:p w14:paraId="10B02B82"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DD1476" w:rsidRPr="00B7024E" w14:paraId="60727B3D" w14:textId="77777777" w:rsidTr="00DD1476">
        <w:trPr>
          <w:trHeight w:val="509"/>
        </w:trPr>
        <w:tc>
          <w:tcPr>
            <w:tcW w:w="855" w:type="pct"/>
            <w:shd w:val="clear" w:color="auto" w:fill="auto"/>
          </w:tcPr>
          <w:p w14:paraId="7E0A898C" w14:textId="77777777" w:rsidR="00DD1476" w:rsidRPr="00B7024E" w:rsidRDefault="00DD1476" w:rsidP="001C2DCC">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992" w:type="pct"/>
            <w:shd w:val="clear" w:color="auto" w:fill="auto"/>
          </w:tcPr>
          <w:p w14:paraId="75E319D4" w14:textId="77777777" w:rsidR="00DD1476" w:rsidRPr="007C612E" w:rsidRDefault="00DD1476"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68" w:type="pct"/>
            <w:shd w:val="clear" w:color="auto" w:fill="auto"/>
          </w:tcPr>
          <w:p w14:paraId="2462E11D" w14:textId="77777777" w:rsidR="00DD1476" w:rsidRPr="007C612E" w:rsidRDefault="00DD1476"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67" w:type="pct"/>
            <w:shd w:val="clear" w:color="auto" w:fill="auto"/>
          </w:tcPr>
          <w:p w14:paraId="0062DC32" w14:textId="77777777" w:rsidR="00DD1476" w:rsidRPr="007C612E" w:rsidRDefault="00DD1476" w:rsidP="00621D4A">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1018" w:type="pct"/>
            <w:shd w:val="clear" w:color="auto" w:fill="auto"/>
          </w:tcPr>
          <w:p w14:paraId="6BA628A7" w14:textId="77777777" w:rsidR="00DD1476" w:rsidRPr="00B7024E" w:rsidRDefault="00DD1476" w:rsidP="00621D4A">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14:paraId="22EEC308" w14:textId="77777777" w:rsidR="00CA7B74" w:rsidRDefault="00CA7B74">
      <w:pPr>
        <w:spacing w:line="240" w:lineRule="auto"/>
      </w:pPr>
      <w:r>
        <w:br w:type="page"/>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1C2DCC" w:rsidRPr="00B7024E" w14:paraId="30D0FDBB" w14:textId="77777777" w:rsidTr="00CA7B74">
        <w:trPr>
          <w:tblHeader/>
        </w:trPr>
        <w:tc>
          <w:tcPr>
            <w:tcW w:w="5000" w:type="pct"/>
            <w:tcBorders>
              <w:bottom w:val="single" w:sz="4" w:space="0" w:color="auto"/>
            </w:tcBorders>
            <w:shd w:val="clear" w:color="auto" w:fill="D9D9D9"/>
          </w:tcPr>
          <w:p w14:paraId="3CBCC4A7"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VI</w:t>
            </w:r>
            <w:r>
              <w:rPr>
                <w:rFonts w:ascii="Arial" w:hAnsi="Arial" w:cs="Arial"/>
                <w:b/>
                <w:sz w:val="28"/>
                <w:szCs w:val="28"/>
              </w:rPr>
              <w:t>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1C2DCC" w:rsidRPr="003E0E1E" w14:paraId="3C869AA8" w14:textId="77777777" w:rsidTr="00CA7B74">
        <w:tc>
          <w:tcPr>
            <w:tcW w:w="5000" w:type="pct"/>
            <w:tcBorders>
              <w:bottom w:val="single" w:sz="4" w:space="0" w:color="auto"/>
            </w:tcBorders>
          </w:tcPr>
          <w:p w14:paraId="5CA2B836" w14:textId="30D0E23A" w:rsidR="001C2DCC" w:rsidRDefault="001C2DCC" w:rsidP="001C2DCC">
            <w:pPr>
              <w:spacing w:before="120" w:line="280" w:lineRule="exact"/>
              <w:ind w:right="51" w:firstLine="34"/>
              <w:rPr>
                <w:rFonts w:ascii="Arial" w:hAnsi="Arial" w:cs="Arial"/>
                <w:b/>
                <w:color w:val="000000"/>
                <w:sz w:val="22"/>
                <w:szCs w:val="22"/>
              </w:rPr>
            </w:pPr>
            <w:r w:rsidRPr="00B7024E">
              <w:rPr>
                <w:rFonts w:ascii="Arial" w:hAnsi="Arial" w:cs="Arial"/>
              </w:rPr>
              <w:object w:dxaOrig="1440" w:dyaOrig="1440" w14:anchorId="5548F3BD">
                <v:shape id="_x0000_i1165" type="#_x0000_t75" style="width:11.7pt;height:16.75pt" o:ole="">
                  <v:imagedata r:id="rId58" o:title=""/>
                </v:shape>
                <w:control r:id="rId59" w:name="CheckBox212621" w:shapeid="_x0000_i1165"/>
              </w:object>
            </w:r>
            <w:r w:rsidRPr="00B7024E">
              <w:rPr>
                <w:rFonts w:ascii="Arial" w:hAnsi="Arial" w:cs="Arial"/>
                <w:b/>
                <w:color w:val="000000"/>
                <w:sz w:val="22"/>
                <w:szCs w:val="22"/>
              </w:rPr>
              <w:t>private Fremdmittel</w:t>
            </w:r>
          </w:p>
          <w:p w14:paraId="6981E22E" w14:textId="77777777" w:rsidR="001C2DCC" w:rsidRPr="00B7024E" w:rsidRDefault="001C2DCC" w:rsidP="001C2DCC">
            <w:pPr>
              <w:spacing w:before="120" w:line="280" w:lineRule="exact"/>
              <w:ind w:right="51" w:firstLine="34"/>
              <w:rPr>
                <w:rFonts w:ascii="Arial" w:hAnsi="Arial" w:cs="Arial"/>
                <w:b/>
                <w:color w:val="000000"/>
                <w:sz w:val="22"/>
                <w:szCs w:val="22"/>
              </w:rPr>
            </w:pPr>
          </w:p>
          <w:p w14:paraId="36CEF480" w14:textId="77777777" w:rsidR="001C2DCC" w:rsidRPr="00B7024E" w:rsidRDefault="001C2DCC" w:rsidP="001C2DCC">
            <w:pPr>
              <w:spacing w:line="360" w:lineRule="exact"/>
              <w:ind w:right="50"/>
              <w:rPr>
                <w:rFonts w:ascii="Arial" w:hAnsi="Arial" w:cs="Arial"/>
                <w:b/>
                <w:caps/>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7BB777A4" w14:textId="77777777" w:rsidTr="00CA7B74">
        <w:trPr>
          <w:trHeight w:val="756"/>
        </w:trPr>
        <w:tc>
          <w:tcPr>
            <w:tcW w:w="5000" w:type="pct"/>
            <w:tcBorders>
              <w:bottom w:val="single" w:sz="4" w:space="0" w:color="auto"/>
            </w:tcBorders>
            <w:vAlign w:val="center"/>
          </w:tcPr>
          <w:p w14:paraId="12E7F5CD" w14:textId="163DD752" w:rsidR="001C2DCC" w:rsidRDefault="001C2DCC" w:rsidP="001C2DCC">
            <w:pPr>
              <w:spacing w:line="360" w:lineRule="exact"/>
              <w:ind w:right="50" w:firstLine="32"/>
              <w:rPr>
                <w:rFonts w:ascii="Arial" w:hAnsi="Arial" w:cs="Arial"/>
                <w:b/>
                <w:color w:val="000000"/>
                <w:sz w:val="22"/>
                <w:szCs w:val="22"/>
              </w:rPr>
            </w:pPr>
            <w:r w:rsidRPr="00B7024E">
              <w:rPr>
                <w:rFonts w:ascii="Arial" w:hAnsi="Arial" w:cs="Arial"/>
              </w:rPr>
              <w:object w:dxaOrig="1440" w:dyaOrig="1440" w14:anchorId="6ABB6FD3">
                <v:shape id="_x0000_i1167" type="#_x0000_t75" style="width:11.7pt;height:10.9pt" o:ole="">
                  <v:imagedata r:id="rId60" o:title=""/>
                </v:shape>
                <w:control r:id="rId61" w:name="CheckBox2132" w:shapeid="_x0000_i1167"/>
              </w:object>
            </w:r>
            <w:r w:rsidRPr="00B7024E">
              <w:rPr>
                <w:rFonts w:ascii="Arial" w:hAnsi="Arial" w:cs="Arial"/>
                <w:b/>
                <w:color w:val="000000"/>
                <w:sz w:val="22"/>
                <w:szCs w:val="22"/>
              </w:rPr>
              <w:t>öffentliche Fremdmittel</w:t>
            </w:r>
          </w:p>
          <w:p w14:paraId="67CD79FC" w14:textId="77777777" w:rsidR="001C2DCC" w:rsidRPr="00B7024E" w:rsidRDefault="001C2DCC" w:rsidP="001C2DCC">
            <w:pPr>
              <w:spacing w:line="360" w:lineRule="exact"/>
              <w:ind w:right="50" w:firstLine="32"/>
              <w:rPr>
                <w:rFonts w:ascii="Arial" w:hAnsi="Arial" w:cs="Arial"/>
                <w:b/>
                <w:color w:val="000000"/>
                <w:sz w:val="22"/>
                <w:szCs w:val="22"/>
              </w:rPr>
            </w:pPr>
          </w:p>
          <w:p w14:paraId="50CDA172"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7A4E8AA1" w14:textId="77777777" w:rsidTr="00CA7B74">
        <w:trPr>
          <w:trHeight w:val="756"/>
        </w:trPr>
        <w:tc>
          <w:tcPr>
            <w:tcW w:w="5000" w:type="pct"/>
            <w:tcBorders>
              <w:bottom w:val="single" w:sz="4" w:space="0" w:color="auto"/>
            </w:tcBorders>
            <w:vAlign w:val="center"/>
          </w:tcPr>
          <w:p w14:paraId="4875B7A1" w14:textId="72C2CC36"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1440" w:dyaOrig="1440" w14:anchorId="33BDED83">
                <v:shape id="_x0000_i1169" type="#_x0000_t75" style="width:11.7pt;height:10.9pt" o:ole="">
                  <v:imagedata r:id="rId60" o:title=""/>
                </v:shape>
                <w:control r:id="rId62" w:name="CheckBox213111" w:shapeid="_x0000_i1169"/>
              </w:object>
            </w:r>
            <w:r w:rsidRPr="00B7024E">
              <w:rPr>
                <w:rFonts w:ascii="Arial" w:hAnsi="Arial" w:cs="Arial"/>
                <w:b/>
                <w:color w:val="000000"/>
                <w:sz w:val="22"/>
                <w:szCs w:val="22"/>
              </w:rPr>
              <w:t>davon für nicht ELER-förderfähige Ausgaben</w:t>
            </w:r>
          </w:p>
          <w:p w14:paraId="67126870" w14:textId="77777777" w:rsidR="001C2DCC" w:rsidRPr="00B7024E" w:rsidRDefault="001C2DCC" w:rsidP="001C2DCC">
            <w:pPr>
              <w:spacing w:line="360" w:lineRule="exact"/>
              <w:ind w:left="576" w:right="50" w:firstLine="32"/>
              <w:rPr>
                <w:rFonts w:ascii="Arial" w:hAnsi="Arial" w:cs="Arial"/>
                <w:b/>
                <w:color w:val="000000"/>
                <w:sz w:val="22"/>
                <w:szCs w:val="22"/>
              </w:rPr>
            </w:pPr>
          </w:p>
          <w:p w14:paraId="483D7F6E"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6EA7A308" w14:textId="77777777" w:rsidTr="00CA7B74">
        <w:trPr>
          <w:trHeight w:val="756"/>
        </w:trPr>
        <w:tc>
          <w:tcPr>
            <w:tcW w:w="5000" w:type="pct"/>
            <w:tcBorders>
              <w:bottom w:val="single" w:sz="4" w:space="0" w:color="auto"/>
            </w:tcBorders>
            <w:vAlign w:val="center"/>
          </w:tcPr>
          <w:p w14:paraId="3229435E" w14:textId="67EB3AFB"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1440" w:dyaOrig="1440" w14:anchorId="184D77BC">
                <v:shape id="_x0000_i1171" type="#_x0000_t75" style="width:11.7pt;height:10.9pt" o:ole="">
                  <v:imagedata r:id="rId60" o:title=""/>
                </v:shape>
                <w:control r:id="rId63" w:name="CheckBox21311" w:shapeid="_x0000_i1171"/>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14:paraId="740A30CE" w14:textId="77777777" w:rsidR="001C2DCC" w:rsidRPr="00B7024E" w:rsidRDefault="001C2DCC" w:rsidP="001C2DCC">
            <w:pPr>
              <w:spacing w:line="360" w:lineRule="exact"/>
              <w:ind w:left="576" w:right="50" w:firstLine="32"/>
              <w:rPr>
                <w:rFonts w:ascii="Arial" w:hAnsi="Arial" w:cs="Arial"/>
                <w:b/>
                <w:color w:val="000000"/>
                <w:sz w:val="22"/>
                <w:szCs w:val="22"/>
              </w:rPr>
            </w:pPr>
          </w:p>
          <w:p w14:paraId="45FF4FDD"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47FBDCF5" w14:textId="77777777" w:rsidTr="00CA7B7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14:paraId="30264A44" w14:textId="0E8FB0A8"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6EF72329">
                <v:shape id="_x0000_i1173" type="#_x0000_t75" style="width:11.7pt;height:16.75pt" o:ole="">
                  <v:imagedata r:id="rId58" o:title=""/>
                </v:shape>
                <w:control r:id="rId64" w:name="CheckBox212613" w:shapeid="_x0000_i1173"/>
              </w:object>
            </w:r>
            <w:r w:rsidRPr="00B7024E">
              <w:rPr>
                <w:rFonts w:ascii="Arial" w:hAnsi="Arial" w:cs="Arial"/>
                <w:b/>
                <w:sz w:val="22"/>
                <w:szCs w:val="22"/>
              </w:rPr>
              <w:tab/>
              <w:t>Die entsprechenden Nachweise sind in der Anlage beigefügt.</w:t>
            </w:r>
          </w:p>
        </w:tc>
      </w:tr>
    </w:tbl>
    <w:p w14:paraId="24587D12" w14:textId="77777777" w:rsidR="001C2DCC" w:rsidRDefault="001C2DCC" w:rsidP="001C2DCC"/>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1C2DCC" w:rsidRPr="00B7024E" w14:paraId="5B754823"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1C2DBC0"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FA28E6" w14:paraId="41AFA926"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3D5D5C6D" w14:textId="77777777" w:rsidR="001C2DCC" w:rsidRPr="00FA28E6" w:rsidRDefault="001C2DCC" w:rsidP="001C2DCC">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1C2DCC" w:rsidRPr="00B7024E" w14:paraId="08E819E6"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14:paraId="0AF8F1B2" w14:textId="77777777" w:rsidR="001C2DCC" w:rsidRPr="00B7024E" w:rsidRDefault="001C2DCC" w:rsidP="001C2DCC">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14:paraId="0B5CF9CE" w14:textId="77777777" w:rsidR="001C2DCC" w:rsidRPr="00B7024E" w:rsidRDefault="001C2DCC" w:rsidP="001C2DCC">
            <w:pPr>
              <w:spacing w:before="120" w:after="120" w:line="240" w:lineRule="auto"/>
              <w:rPr>
                <w:rFonts w:ascii="Arial" w:hAnsi="Arial" w:cs="Arial"/>
                <w:b/>
                <w:sz w:val="22"/>
                <w:szCs w:val="22"/>
              </w:rPr>
            </w:pPr>
            <w:r w:rsidRPr="00B7024E">
              <w:rPr>
                <w:rFonts w:ascii="Arial" w:hAnsi="Arial" w:cs="Arial"/>
                <w:b/>
                <w:sz w:val="22"/>
                <w:szCs w:val="22"/>
              </w:rPr>
              <w:t>EUR</w:t>
            </w:r>
          </w:p>
        </w:tc>
      </w:tr>
      <w:tr w:rsidR="001C2DCC" w:rsidRPr="00B7024E" w14:paraId="5E69FBF9"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14:paraId="4B3639A9" w14:textId="77777777" w:rsidR="001C2DCC" w:rsidRDefault="001C2DCC" w:rsidP="001C2DCC">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5"/>
            </w:r>
            <w:r w:rsidRPr="00B7024E">
              <w:rPr>
                <w:rFonts w:ascii="Arial" w:hAnsi="Arial" w:cs="Arial"/>
                <w:b/>
                <w:color w:val="000000"/>
                <w:sz w:val="22"/>
                <w:szCs w:val="22"/>
              </w:rPr>
              <w:tab/>
            </w:r>
          </w:p>
          <w:p w14:paraId="7A4EEF91" w14:textId="34028B25" w:rsidR="001C2DCC" w:rsidRPr="00B7024E" w:rsidRDefault="001C2DCC" w:rsidP="001C2DCC">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1440" w:dyaOrig="1440" w14:anchorId="1A0CE11F">
                <v:shape id="_x0000_i1175" type="#_x0000_t75" style="width:113.85pt;height:20.1pt" o:ole="">
                  <v:imagedata r:id="rId65" o:title=""/>
                </v:shape>
                <w:control r:id="rId66" w:name="CheckBox2113" w:shapeid="_x0000_i1175"/>
              </w:object>
            </w:r>
          </w:p>
          <w:p w14:paraId="41499273" w14:textId="20039887" w:rsidR="001C2DCC" w:rsidRPr="00B7024E" w:rsidRDefault="001C2DCC" w:rsidP="001C2DCC">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1440" w:dyaOrig="1440" w14:anchorId="7B25143C">
                <v:shape id="_x0000_i1177" type="#_x0000_t75" style="width:113.85pt;height:20.1pt" o:ole="">
                  <v:imagedata r:id="rId67" o:title=""/>
                </v:shape>
                <w:control r:id="rId68" w:name="CheckBox21112" w:shapeid="_x0000_i1177"/>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E841A86" w14:textId="77777777" w:rsidR="001C2DCC" w:rsidRDefault="001C2DCC" w:rsidP="001C2DCC">
            <w:pPr>
              <w:keepNext/>
              <w:keepLines/>
              <w:spacing w:before="120" w:after="120" w:line="240" w:lineRule="auto"/>
              <w:rPr>
                <w:rFonts w:ascii="Arial" w:hAnsi="Arial" w:cs="Arial"/>
                <w:noProof/>
                <w:sz w:val="22"/>
                <w:szCs w:val="22"/>
              </w:rPr>
            </w:pPr>
          </w:p>
          <w:p w14:paraId="6CFA4ADD" w14:textId="77777777" w:rsidR="001C2DCC"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p w14:paraId="5916E55D"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4749C460"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22F45B79" w14:textId="77777777" w:rsidR="001C2DCC" w:rsidRPr="00B7024E" w:rsidRDefault="001C2DCC" w:rsidP="001C2DCC">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365E689"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5C6404A6"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73FF6FF6"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6"/>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9772F73"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1701155C"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14:paraId="04134527"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 xml:space="preserve">Private Fremdmittel (Spenden, </w:t>
            </w:r>
            <w:proofErr w:type="gramStart"/>
            <w:r w:rsidRPr="00B7024E">
              <w:rPr>
                <w:rFonts w:ascii="Arial" w:hAnsi="Arial" w:cs="Arial"/>
                <w:b/>
                <w:color w:val="000000"/>
                <w:sz w:val="22"/>
                <w:szCs w:val="22"/>
              </w:rPr>
              <w:t>Sponsoring,…</w:t>
            </w:r>
            <w:proofErr w:type="gramEnd"/>
            <w:r w:rsidRPr="00B7024E">
              <w:rPr>
                <w:rFonts w:ascii="Arial" w:hAnsi="Arial" w:cs="Arial"/>
                <w:b/>
                <w:color w:val="000000"/>
                <w:sz w:val="22"/>
                <w:szCs w:val="22"/>
              </w:rPr>
              <w:t>)</w:t>
            </w:r>
            <w:r w:rsidRPr="00B7024E">
              <w:rPr>
                <w:rFonts w:ascii="Arial" w:hAnsi="Arial" w:cs="Arial"/>
                <w:b/>
                <w:color w:val="000000"/>
                <w:sz w:val="22"/>
                <w:szCs w:val="22"/>
                <w:vertAlign w:val="superscript"/>
              </w:rPr>
              <w:footnoteReference w:id="17"/>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14:paraId="72508B68" w14:textId="77777777" w:rsidR="001C2DCC" w:rsidRPr="00B7024E" w:rsidRDefault="001C2DCC" w:rsidP="001C2DCC">
            <w:pPr>
              <w:rPr>
                <w:rFonts w:ascii="Arial" w:hAnsi="Arial" w:cs="Arial"/>
                <w:sz w:val="22"/>
                <w:szCs w:val="22"/>
              </w:rPr>
            </w:pPr>
            <w:r>
              <w:rPr>
                <w:rFonts w:ascii="Arial" w:hAnsi="Arial" w:cs="Arial"/>
                <w:noProof/>
                <w:sz w:val="22"/>
                <w:szCs w:val="22"/>
              </w:rPr>
              <w:t>0,00</w:t>
            </w:r>
          </w:p>
        </w:tc>
      </w:tr>
    </w:tbl>
    <w:p w14:paraId="1F9D3893" w14:textId="77777777" w:rsidR="001C2DCC" w:rsidRDefault="001C2DCC" w:rsidP="001C2DCC"/>
    <w:p w14:paraId="6D90242F" w14:textId="77777777" w:rsidR="001C2DCC" w:rsidRDefault="001C2DCC" w:rsidP="001C2DCC"/>
    <w:p w14:paraId="4DC91589" w14:textId="77777777" w:rsidR="001C2DCC" w:rsidRDefault="001C2DCC" w:rsidP="001C2DCC"/>
    <w:p w14:paraId="364C095A" w14:textId="77777777" w:rsidR="001C2DCC" w:rsidRDefault="001C2DCC" w:rsidP="001C2DCC"/>
    <w:p w14:paraId="1E0FA0B5" w14:textId="77777777" w:rsidR="001C2DCC" w:rsidRDefault="001C2DCC" w:rsidP="001C2DCC"/>
    <w:tbl>
      <w:tblPr>
        <w:tblW w:w="9508" w:type="dxa"/>
        <w:tblInd w:w="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491"/>
        <w:gridCol w:w="3979"/>
      </w:tblGrid>
      <w:tr w:rsidR="001C2DCC" w:rsidRPr="00B7024E" w14:paraId="671B5AE5" w14:textId="77777777" w:rsidTr="001C2DCC">
        <w:trPr>
          <w:gridBefore w:val="1"/>
          <w:wBefore w:w="38" w:type="dxa"/>
          <w:trHeight w:val="20"/>
        </w:trPr>
        <w:tc>
          <w:tcPr>
            <w:tcW w:w="94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5894FF84"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B7024E" w14:paraId="2BB59762"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18" w:space="0" w:color="auto"/>
              <w:left w:val="single" w:sz="18" w:space="0" w:color="auto"/>
              <w:bottom w:val="single" w:sz="4" w:space="0" w:color="auto"/>
              <w:right w:val="single" w:sz="4" w:space="0" w:color="auto"/>
            </w:tcBorders>
            <w:shd w:val="pct15" w:color="auto" w:fill="FFFFFF"/>
            <w:vAlign w:val="bottom"/>
          </w:tcPr>
          <w:p w14:paraId="1F7AEB45" w14:textId="77777777" w:rsidR="001C2DCC" w:rsidRPr="00B7024E" w:rsidRDefault="001C2DCC" w:rsidP="001C2DCC">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79" w:type="dxa"/>
            <w:tcBorders>
              <w:top w:val="single" w:sz="18" w:space="0" w:color="auto"/>
              <w:left w:val="single" w:sz="4" w:space="0" w:color="auto"/>
              <w:bottom w:val="single" w:sz="4" w:space="0" w:color="auto"/>
              <w:right w:val="single" w:sz="18" w:space="0" w:color="auto"/>
            </w:tcBorders>
            <w:shd w:val="clear" w:color="auto" w:fill="FFFFFF"/>
          </w:tcPr>
          <w:p w14:paraId="49A07502"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3BC21DB6"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707D5348" w14:textId="77777777" w:rsidR="001C2DCC" w:rsidRPr="00B7024E" w:rsidRDefault="001C2DCC" w:rsidP="001C2DCC">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8"/>
            </w:r>
          </w:p>
        </w:tc>
        <w:tc>
          <w:tcPr>
            <w:tcW w:w="3979" w:type="dxa"/>
            <w:tcBorders>
              <w:top w:val="single" w:sz="4" w:space="0" w:color="auto"/>
              <w:left w:val="single" w:sz="4" w:space="0" w:color="auto"/>
              <w:bottom w:val="single" w:sz="4" w:space="0" w:color="auto"/>
              <w:right w:val="single" w:sz="18" w:space="0" w:color="auto"/>
            </w:tcBorders>
            <w:shd w:val="clear" w:color="auto" w:fill="FFFFFF"/>
          </w:tcPr>
          <w:p w14:paraId="12F0D257" w14:textId="77777777" w:rsidR="001C2DCC" w:rsidRPr="00B7024E" w:rsidRDefault="001C2DCC" w:rsidP="001C2DCC">
            <w:pPr>
              <w:keepNext/>
              <w:keepLines/>
              <w:spacing w:before="120" w:after="120" w:line="240" w:lineRule="auto"/>
              <w:rPr>
                <w:rFonts w:ascii="Arial" w:hAnsi="Arial" w:cs="Arial"/>
                <w:sz w:val="22"/>
                <w:szCs w:val="22"/>
                <w:highlight w:val="yellow"/>
              </w:rPr>
            </w:pPr>
            <w:r>
              <w:rPr>
                <w:rFonts w:ascii="Arial" w:hAnsi="Arial" w:cs="Arial"/>
                <w:noProof/>
                <w:sz w:val="22"/>
                <w:szCs w:val="22"/>
              </w:rPr>
              <w:t>0,00</w:t>
            </w:r>
          </w:p>
        </w:tc>
      </w:tr>
      <w:tr w:rsidR="001C2DCC" w:rsidRPr="00B7024E" w14:paraId="4CD5643F"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20FA9B3F" w14:textId="77777777" w:rsidR="001C2DCC" w:rsidRPr="00B7024E" w:rsidRDefault="001C2DCC" w:rsidP="001C2DCC">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49228858"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43EA77F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31739B48" w14:textId="77777777" w:rsidR="001C2DCC" w:rsidRDefault="001C2DCC" w:rsidP="001C2DCC">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3B18DD31"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2802798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15083BE9" w14:textId="77777777" w:rsidR="001C2DCC" w:rsidRPr="00B7024E" w:rsidRDefault="001C2DCC" w:rsidP="001C2DCC">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77EF0793"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69A73CB3"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18" w:space="0" w:color="auto"/>
              <w:right w:val="single" w:sz="4" w:space="0" w:color="auto"/>
            </w:tcBorders>
            <w:shd w:val="pct15" w:color="auto" w:fill="FFFFFF"/>
            <w:vAlign w:val="bottom"/>
          </w:tcPr>
          <w:p w14:paraId="01FC214F" w14:textId="77777777" w:rsidR="001C2DCC" w:rsidRPr="00B7024E" w:rsidRDefault="001C2DCC" w:rsidP="001C2DCC">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79" w:type="dxa"/>
            <w:tcBorders>
              <w:top w:val="single" w:sz="4" w:space="0" w:color="auto"/>
              <w:left w:val="single" w:sz="4" w:space="0" w:color="auto"/>
              <w:bottom w:val="single" w:sz="18" w:space="0" w:color="auto"/>
              <w:right w:val="single" w:sz="18" w:space="0" w:color="auto"/>
            </w:tcBorders>
            <w:shd w:val="clear" w:color="auto" w:fill="FFFFFF"/>
            <w:vAlign w:val="center"/>
          </w:tcPr>
          <w:p w14:paraId="40968634"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11626D25"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4FD09EA1" w14:textId="20E3CB21"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588647EB">
                <v:shape id="_x0000_i1179" type="#_x0000_t75" style="width:11.7pt;height:16.75pt" o:ole="">
                  <v:imagedata r:id="rId58" o:title=""/>
                </v:shape>
                <w:control r:id="rId69" w:name="CheckBox2126121" w:shapeid="_x0000_i1179"/>
              </w:object>
            </w:r>
            <w:r w:rsidRPr="00B7024E">
              <w:rPr>
                <w:rFonts w:ascii="Arial" w:hAnsi="Arial" w:cs="Arial"/>
                <w:b/>
                <w:sz w:val="22"/>
                <w:szCs w:val="22"/>
              </w:rPr>
              <w:t xml:space="preserve"> </w:t>
            </w:r>
            <w:r w:rsidRPr="00B7024E">
              <w:rPr>
                <w:rFonts w:ascii="Arial" w:hAnsi="Arial" w:cs="Arial"/>
                <w:b/>
                <w:sz w:val="22"/>
                <w:szCs w:val="22"/>
              </w:rPr>
              <w:tab/>
              <w:t xml:space="preserve">Die Aufteilung der Kosten auf die verschiedenen Kostengruppen ist in </w:t>
            </w:r>
            <w:r w:rsidR="00457A63" w:rsidRPr="00B7024E">
              <w:rPr>
                <w:rFonts w:ascii="Arial" w:hAnsi="Arial" w:cs="Arial"/>
                <w:b/>
                <w:sz w:val="22"/>
                <w:szCs w:val="22"/>
              </w:rPr>
              <w:t>der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1C2DCC" w:rsidRPr="00B7024E" w14:paraId="48E4EE2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0801D214" w14:textId="71844E43"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3281E19B">
                <v:shape id="_x0000_i1181" type="#_x0000_t75" style="width:11.7pt;height:16.75pt" o:ole="">
                  <v:imagedata r:id="rId58" o:title=""/>
                </v:shape>
                <w:control r:id="rId70" w:name="CheckBox212611111" w:shapeid="_x0000_i1181"/>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 xml:space="preserve">Aufteilung der Kosten auf die verschiedenen Kostengruppen ist </w:t>
            </w:r>
            <w:proofErr w:type="gramStart"/>
            <w:r w:rsidRPr="00B7024E">
              <w:rPr>
                <w:rFonts w:ascii="Arial" w:hAnsi="Arial" w:cs="Arial"/>
                <w:b/>
                <w:sz w:val="22"/>
                <w:szCs w:val="22"/>
              </w:rPr>
              <w:t>in den Anlage</w:t>
            </w:r>
            <w:proofErr w:type="gramEnd"/>
            <w:r w:rsidRPr="00B7024E">
              <w:rPr>
                <w:rFonts w:ascii="Arial" w:hAnsi="Arial" w:cs="Arial"/>
                <w:b/>
                <w:sz w:val="22"/>
                <w:szCs w:val="22"/>
              </w:rPr>
              <w:t xml:space="preserve"> </w:t>
            </w:r>
            <w:r>
              <w:rPr>
                <w:rFonts w:ascii="Arial" w:hAnsi="Arial" w:cs="Arial"/>
                <w:b/>
                <w:sz w:val="22"/>
                <w:szCs w:val="22"/>
              </w:rPr>
              <w:t xml:space="preserve">„Ausgabenplan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68569B5F"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11904FEB" w14:textId="4300F296"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3BB8CBFA">
                <v:shape id="_x0000_i1183" type="#_x0000_t75" style="width:11.7pt;height:16.75pt" o:ole="">
                  <v:imagedata r:id="rId58" o:title=""/>
                </v:shape>
                <w:control r:id="rId71" w:name="CheckBox2126111111" w:shapeid="_x0000_i118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Investi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7F330ADB"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5D9383C5" w14:textId="7E65C68E"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3B761967">
                <v:shape id="_x0000_i1185" type="#_x0000_t75" style="width:11.7pt;height:16.75pt" o:ole="">
                  <v:imagedata r:id="rId58" o:title=""/>
                </v:shape>
                <w:control r:id="rId72" w:name="CheckBox21261111111" w:shapeid="_x0000_i118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4D71B8C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64348225" w14:textId="2F5C9154"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3CB94741">
                <v:shape id="_x0000_i1187" type="#_x0000_t75" style="width:11.7pt;height:16.75pt" o:ole="">
                  <v:imagedata r:id="rId58" o:title=""/>
                </v:shape>
                <w:control r:id="rId73" w:name="CheckBox2126111112" w:shapeid="_x0000_i1187"/>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bl>
    <w:p w14:paraId="1EC9B2DC" w14:textId="77777777" w:rsidR="001C2DCC" w:rsidRDefault="001C2DCC" w:rsidP="001C2DCC"/>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C2DCC" w:rsidRPr="00B7024E" w14:paraId="27881CF3"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14:paraId="3ADF673B"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Sonstige Erläuterungen </w:t>
            </w:r>
          </w:p>
        </w:tc>
      </w:tr>
      <w:tr w:rsidR="001C2DCC" w:rsidRPr="003E0E1E" w14:paraId="4C1F7072"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2BCB59F0" w14:textId="77777777" w:rsidR="001C2DCC" w:rsidRDefault="001C2DCC" w:rsidP="001C2DCC">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E0E1E">
              <w:rPr>
                <w:rFonts w:ascii="Arial" w:hAnsi="Arial" w:cs="Arial"/>
                <w:sz w:val="20"/>
                <w:szCs w:val="20"/>
              </w:rPr>
              <w:fldChar w:fldCharType="end"/>
            </w:r>
          </w:p>
          <w:p w14:paraId="334626DA" w14:textId="77777777" w:rsidR="001C2DCC" w:rsidRDefault="001C2DCC" w:rsidP="001C2DCC">
            <w:pPr>
              <w:tabs>
                <w:tab w:val="left" w:pos="142"/>
              </w:tabs>
              <w:spacing w:line="360" w:lineRule="exact"/>
              <w:ind w:right="-1418"/>
              <w:rPr>
                <w:rFonts w:ascii="Arial" w:hAnsi="Arial" w:cs="Arial"/>
                <w:sz w:val="20"/>
                <w:szCs w:val="20"/>
              </w:rPr>
            </w:pPr>
          </w:p>
          <w:p w14:paraId="254D4ACB" w14:textId="77777777" w:rsidR="001C2DCC" w:rsidRDefault="001C2DCC" w:rsidP="001C2DCC">
            <w:pPr>
              <w:tabs>
                <w:tab w:val="left" w:pos="142"/>
              </w:tabs>
              <w:spacing w:line="360" w:lineRule="exact"/>
              <w:ind w:right="-1418"/>
              <w:rPr>
                <w:rFonts w:ascii="Arial" w:hAnsi="Arial" w:cs="Arial"/>
                <w:sz w:val="20"/>
                <w:szCs w:val="20"/>
              </w:rPr>
            </w:pPr>
          </w:p>
          <w:p w14:paraId="213B202B" w14:textId="77777777" w:rsidR="001C2DCC" w:rsidRDefault="001C2DCC" w:rsidP="001C2DCC">
            <w:pPr>
              <w:tabs>
                <w:tab w:val="left" w:pos="142"/>
              </w:tabs>
              <w:spacing w:line="360" w:lineRule="exact"/>
              <w:ind w:right="-1418"/>
              <w:rPr>
                <w:rFonts w:ascii="Arial" w:hAnsi="Arial" w:cs="Arial"/>
                <w:sz w:val="20"/>
                <w:szCs w:val="20"/>
              </w:rPr>
            </w:pPr>
          </w:p>
          <w:p w14:paraId="744DE3F7" w14:textId="77777777" w:rsidR="001C2DCC" w:rsidRDefault="001C2DCC" w:rsidP="001C2DCC">
            <w:pPr>
              <w:tabs>
                <w:tab w:val="left" w:pos="142"/>
              </w:tabs>
              <w:spacing w:line="360" w:lineRule="exact"/>
              <w:ind w:right="-1418"/>
              <w:rPr>
                <w:rFonts w:ascii="Arial" w:hAnsi="Arial" w:cs="Arial"/>
                <w:sz w:val="20"/>
                <w:szCs w:val="20"/>
              </w:rPr>
            </w:pPr>
          </w:p>
          <w:p w14:paraId="6B2F6C78" w14:textId="77777777" w:rsidR="001C2DCC" w:rsidRDefault="001C2DCC" w:rsidP="001C2DCC">
            <w:pPr>
              <w:tabs>
                <w:tab w:val="left" w:pos="142"/>
              </w:tabs>
              <w:spacing w:line="360" w:lineRule="exact"/>
              <w:ind w:right="-1418"/>
              <w:rPr>
                <w:rFonts w:ascii="Arial" w:hAnsi="Arial" w:cs="Arial"/>
                <w:sz w:val="20"/>
                <w:szCs w:val="20"/>
              </w:rPr>
            </w:pPr>
          </w:p>
          <w:p w14:paraId="15612D9C" w14:textId="77777777" w:rsidR="001C2DCC" w:rsidRPr="001A0F63" w:rsidRDefault="001C2DCC" w:rsidP="001C2DCC">
            <w:pPr>
              <w:tabs>
                <w:tab w:val="left" w:pos="142"/>
              </w:tabs>
              <w:spacing w:line="360" w:lineRule="exact"/>
              <w:ind w:right="-1418"/>
              <w:rPr>
                <w:rFonts w:ascii="Arial" w:hAnsi="Arial" w:cs="Arial"/>
              </w:rPr>
            </w:pPr>
          </w:p>
        </w:tc>
      </w:tr>
    </w:tbl>
    <w:p w14:paraId="6D2996C9" w14:textId="77777777" w:rsidR="001C2DCC" w:rsidRDefault="001C2DCC" w:rsidP="001C2DCC">
      <w:pPr>
        <w:tabs>
          <w:tab w:val="left" w:pos="142"/>
        </w:tabs>
        <w:spacing w:line="360" w:lineRule="exact"/>
        <w:ind w:right="-1418"/>
        <w:rPr>
          <w:rFonts w:ascii="Arial" w:hAnsi="Arial" w:cs="Arial"/>
          <w:sz w:val="8"/>
          <w:szCs w:val="8"/>
        </w:rPr>
      </w:pPr>
    </w:p>
    <w:p w14:paraId="6F8A80E5" w14:textId="77777777" w:rsidR="001C2DCC" w:rsidRDefault="001C2DCC" w:rsidP="001C2DCC">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2DCC" w:rsidRPr="00D76598" w14:paraId="564E98E7" w14:textId="77777777" w:rsidTr="000575BB">
        <w:trPr>
          <w:trHeight w:val="788"/>
        </w:trPr>
        <w:tc>
          <w:tcPr>
            <w:tcW w:w="9546" w:type="dxa"/>
            <w:shd w:val="clear" w:color="auto" w:fill="D9D9D9" w:themeFill="background1" w:themeFillShade="D9"/>
            <w:vAlign w:val="center"/>
          </w:tcPr>
          <w:p w14:paraId="2F7FD657" w14:textId="77777777" w:rsidR="001C2DCC" w:rsidRPr="00621D4A" w:rsidRDefault="001C2DCC" w:rsidP="000575BB">
            <w:pPr>
              <w:keepNext/>
              <w:spacing w:line="280" w:lineRule="exact"/>
              <w:ind w:left="567" w:hanging="567"/>
              <w:rPr>
                <w:rFonts w:ascii="Arial" w:hAnsi="Arial"/>
                <w:snapToGrid w:val="0"/>
                <w:lang w:eastAsia="x-none"/>
              </w:rPr>
            </w:pPr>
            <w:r w:rsidRPr="00621D4A">
              <w:rPr>
                <w:rFonts w:ascii="Arial" w:hAnsi="Arial" w:cs="Arial"/>
                <w:b/>
              </w:rPr>
              <w:lastRenderedPageBreak/>
              <w:t xml:space="preserve">XI. </w:t>
            </w:r>
            <w:r w:rsidR="00621D4A">
              <w:rPr>
                <w:rFonts w:ascii="Arial" w:hAnsi="Arial" w:cs="Arial"/>
                <w:b/>
              </w:rPr>
              <w:tab/>
            </w:r>
            <w:r w:rsidRPr="00621D4A">
              <w:rPr>
                <w:rFonts w:ascii="Arial" w:hAnsi="Arial" w:cs="Arial"/>
                <w:b/>
              </w:rPr>
              <w:t>Förderbedingungen und Verpflichtungen der antragstellenden und vertretungsberechtigten Person(en):</w:t>
            </w:r>
          </w:p>
        </w:tc>
      </w:tr>
    </w:tbl>
    <w:p w14:paraId="204CB2D5" w14:textId="77777777" w:rsidR="001C2DCC" w:rsidRPr="002C3C72" w:rsidRDefault="001C2DCC" w:rsidP="000575BB">
      <w:pPr>
        <w:keepNext/>
        <w:spacing w:line="280" w:lineRule="exact"/>
        <w:jc w:val="both"/>
        <w:rPr>
          <w:rFonts w:ascii="Arial" w:hAnsi="Arial"/>
          <w:snapToGrid w:val="0"/>
          <w:sz w:val="20"/>
          <w:szCs w:val="20"/>
          <w:lang w:eastAsia="x-none"/>
        </w:rPr>
      </w:pPr>
    </w:p>
    <w:p w14:paraId="397551D9" w14:textId="77777777" w:rsidR="003877EE" w:rsidRPr="009D5B95"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w:t>
      </w:r>
      <w:proofErr w:type="spellStart"/>
      <w:r w:rsidRPr="003E0E1E">
        <w:rPr>
          <w:rFonts w:ascii="Arial" w:hAnsi="Arial"/>
          <w:snapToGrid w:val="0"/>
          <w:sz w:val="20"/>
          <w:szCs w:val="20"/>
          <w:lang w:val="x-none" w:eastAsia="x-none"/>
        </w:rPr>
        <w:t>i.V.m</w:t>
      </w:r>
      <w:proofErr w:type="spellEnd"/>
      <w:r w:rsidRPr="003E0E1E">
        <w:rPr>
          <w:rFonts w:ascii="Arial" w:hAnsi="Arial"/>
          <w:snapToGrid w:val="0"/>
          <w:sz w:val="20"/>
          <w:szCs w:val="20"/>
          <w:lang w:val="x-none" w:eastAsia="x-none"/>
        </w:rPr>
        <w:t>.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w:t>
      </w:r>
      <w:proofErr w:type="spellStart"/>
      <w:r w:rsidRPr="00290527">
        <w:rPr>
          <w:rFonts w:ascii="Arial" w:hAnsi="Arial"/>
          <w:snapToGrid w:val="0"/>
          <w:sz w:val="20"/>
          <w:szCs w:val="20"/>
          <w:lang w:eastAsia="x-none"/>
        </w:rPr>
        <w:t>ANBest</w:t>
      </w:r>
      <w:proofErr w:type="spellEnd"/>
      <w:r w:rsidRPr="00290527">
        <w:rPr>
          <w:rFonts w:ascii="Arial" w:hAnsi="Arial"/>
          <w:snapToGrid w:val="0"/>
          <w:sz w:val="20"/>
          <w:szCs w:val="20"/>
          <w:lang w:eastAsia="x-none"/>
        </w:rPr>
        <w:t>-EULLE“ (</w:t>
      </w:r>
      <w:proofErr w:type="spellStart"/>
      <w:r w:rsidRPr="00290527">
        <w:rPr>
          <w:rFonts w:ascii="Arial" w:hAnsi="Arial"/>
          <w:snapToGrid w:val="0"/>
          <w:sz w:val="20"/>
          <w:szCs w:val="20"/>
          <w:lang w:eastAsia="x-none"/>
        </w:rPr>
        <w:t>MinBl</w:t>
      </w:r>
      <w:proofErr w:type="spellEnd"/>
      <w:r w:rsidRPr="00290527">
        <w:rPr>
          <w:rFonts w:ascii="Arial" w:hAnsi="Arial"/>
          <w:snapToGrid w:val="0"/>
          <w:sz w:val="20"/>
          <w:szCs w:val="20"/>
          <w:lang w:eastAsia="x-none"/>
        </w:rPr>
        <w:t>.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14:paraId="64D1BBB6" w14:textId="77777777" w:rsidR="003877EE" w:rsidRPr="00B7024E" w:rsidRDefault="003877EE" w:rsidP="003877EE">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14:paraId="5D1B12B4"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72A95835"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65A9DAC5"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403A9899" w14:textId="77777777" w:rsidR="003877EE" w:rsidRPr="00621D4A" w:rsidRDefault="003877EE" w:rsidP="003877EE">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14:paraId="22FD080A" w14:textId="77777777" w:rsidR="00621D4A" w:rsidRPr="00621D4A" w:rsidRDefault="00621D4A" w:rsidP="00621D4A">
      <w:pPr>
        <w:keepNext/>
        <w:spacing w:line="240" w:lineRule="exact"/>
        <w:ind w:left="284"/>
        <w:jc w:val="both"/>
        <w:rPr>
          <w:rFonts w:ascii="Arial" w:hAnsi="Arial"/>
          <w:snapToGrid w:val="0"/>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21D4A" w:rsidRPr="00D76598" w14:paraId="4E416619" w14:textId="77777777" w:rsidTr="000575BB">
        <w:trPr>
          <w:trHeight w:val="788"/>
        </w:trPr>
        <w:tc>
          <w:tcPr>
            <w:tcW w:w="9546" w:type="dxa"/>
            <w:shd w:val="clear" w:color="auto" w:fill="D9D9D9" w:themeFill="background1" w:themeFillShade="D9"/>
            <w:vAlign w:val="center"/>
          </w:tcPr>
          <w:p w14:paraId="602A3508" w14:textId="77777777" w:rsidR="00621D4A" w:rsidRPr="000575BB" w:rsidRDefault="00621D4A" w:rsidP="000575BB">
            <w:pPr>
              <w:keepNext/>
              <w:spacing w:before="120" w:after="120" w:line="280" w:lineRule="exact"/>
              <w:ind w:left="567" w:hanging="567"/>
              <w:rPr>
                <w:rFonts w:ascii="Arial" w:hAnsi="Arial" w:cs="Arial"/>
                <w:b/>
              </w:rPr>
            </w:pPr>
            <w:r w:rsidRPr="00621D4A">
              <w:rPr>
                <w:rFonts w:ascii="Arial" w:hAnsi="Arial" w:cs="Arial"/>
                <w:b/>
              </w:rPr>
              <w:t>XI</w:t>
            </w:r>
            <w:r>
              <w:rPr>
                <w:rFonts w:ascii="Arial" w:hAnsi="Arial" w:cs="Arial"/>
                <w:b/>
              </w:rPr>
              <w:t>I</w:t>
            </w:r>
            <w:r w:rsidRPr="00621D4A">
              <w:rPr>
                <w:rFonts w:ascii="Arial" w:hAnsi="Arial" w:cs="Arial"/>
                <w:b/>
              </w:rPr>
              <w:t xml:space="preserve">. </w:t>
            </w:r>
            <w:r>
              <w:rPr>
                <w:rFonts w:ascii="Arial" w:hAnsi="Arial" w:cs="Arial"/>
                <w:b/>
              </w:rPr>
              <w:tab/>
            </w:r>
            <w:r w:rsidRPr="000575BB">
              <w:rPr>
                <w:rFonts w:ascii="Arial" w:hAnsi="Arial" w:cs="Arial"/>
                <w:b/>
              </w:rPr>
              <w:t xml:space="preserve">Unterrichtung zum Datenschutz gemäß Artikel 13 ff. der Verordnung (EU) 2016/679 vom 27. April 2016 zum Schutz natürlicher Personen bei der Verarbeitung personenbezogener Daten, zum freien Datenverkehr und zur Aufhebung der Richtlinie 95/46/EG, (Datenschutzgrundverordnung - DSGVO) </w:t>
            </w:r>
          </w:p>
        </w:tc>
      </w:tr>
    </w:tbl>
    <w:p w14:paraId="3DF6A007" w14:textId="77777777" w:rsidR="00621D4A" w:rsidRPr="00621D4A" w:rsidRDefault="00621D4A" w:rsidP="000575BB">
      <w:pPr>
        <w:keepNext/>
        <w:spacing w:line="280" w:lineRule="exact"/>
        <w:ind w:left="284"/>
        <w:jc w:val="both"/>
        <w:rPr>
          <w:rFonts w:ascii="Arial" w:hAnsi="Arial"/>
          <w:snapToGrid w:val="0"/>
          <w:sz w:val="20"/>
          <w:szCs w:val="20"/>
          <w:lang w:eastAsia="x-none"/>
        </w:rPr>
      </w:pPr>
    </w:p>
    <w:p w14:paraId="3966094E"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14:paraId="1A7FCA3B"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14:paraId="337E0B8E"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14:paraId="058E236D"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14:paraId="38F1C219"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14:paraId="2DB00715"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14:paraId="550C8DD7"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Zweck und Rechtgrundlage der Verarbeitung</w:t>
      </w:r>
    </w:p>
    <w:p w14:paraId="5DAA4972"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w:t>
      </w:r>
      <w:proofErr w:type="spellStart"/>
      <w:proofErr w:type="gramStart"/>
      <w:r w:rsidRPr="000210F7">
        <w:rPr>
          <w:rFonts w:ascii="Arial" w:eastAsia="Calibri" w:hAnsi="Arial" w:cs="Arial"/>
          <w:sz w:val="20"/>
          <w:szCs w:val="18"/>
          <w:lang w:eastAsia="en-US"/>
        </w:rPr>
        <w:t>ko</w:t>
      </w:r>
      <w:proofErr w:type="spellEnd"/>
      <w:r w:rsidRPr="000210F7">
        <w:rPr>
          <w:rFonts w:ascii="Arial" w:eastAsia="Calibri" w:hAnsi="Arial" w:cs="Arial"/>
          <w:sz w:val="20"/>
          <w:szCs w:val="18"/>
          <w:lang w:eastAsia="en-US"/>
        </w:rPr>
        <w:t>)finanzierter</w:t>
      </w:r>
      <w:proofErr w:type="gramEnd"/>
      <w:r w:rsidRPr="000210F7">
        <w:rPr>
          <w:rFonts w:ascii="Arial" w:eastAsia="Calibri" w:hAnsi="Arial" w:cs="Arial"/>
          <w:sz w:val="20"/>
          <w:szCs w:val="18"/>
          <w:lang w:eastAsia="en-US"/>
        </w:rPr>
        <w:t xml:space="preserve"> Fördermaßnahmen ergibt sich aus Artikel 117 ff. der Verordnung (EU) Nr. 1306/2013.</w:t>
      </w:r>
    </w:p>
    <w:p w14:paraId="68D07A2C"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14:paraId="20EBC912"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14:paraId="108D7E46" w14:textId="77777777" w:rsidR="003877EE" w:rsidRPr="000210F7" w:rsidRDefault="003877EE" w:rsidP="003877EE">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14:paraId="1F3208E4"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14:paraId="5D8BD4EA"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14:paraId="5873F6CA"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14:paraId="73CF7ECB"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14:paraId="7A4022A9"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14:paraId="097EA369" w14:textId="77777777" w:rsidR="003877EE" w:rsidRPr="000210F7" w:rsidRDefault="003877EE" w:rsidP="003877EE">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14:paraId="5A4FA9EA"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14:paraId="3D366DBE" w14:textId="77777777" w:rsidR="003877EE" w:rsidRPr="000210F7" w:rsidRDefault="003877EE" w:rsidP="003877EE">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14:paraId="6C1CF5E7"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14:paraId="2E127DA1" w14:textId="77777777" w:rsidR="003877EE" w:rsidRDefault="003877EE" w:rsidP="003877EE">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14:paraId="166A53BF" w14:textId="77777777" w:rsidR="00C037AB" w:rsidRPr="00F86A25" w:rsidRDefault="00C037AB" w:rsidP="000575BB">
      <w:pPr>
        <w:keepNext/>
        <w:autoSpaceDE w:val="0"/>
        <w:autoSpaceDN w:val="0"/>
        <w:adjustRightInd w:val="0"/>
        <w:spacing w:after="120" w:line="276" w:lineRule="auto"/>
        <w:ind w:left="284" w:hanging="284"/>
        <w:jc w:val="both"/>
        <w:rPr>
          <w:rFonts w:ascii="Arial" w:eastAsia="Calibri" w:hAnsi="Arial" w:cs="Arial"/>
          <w:sz w:val="20"/>
          <w:szCs w:val="18"/>
          <w:lang w:eastAsia="en-U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21278492" w14:textId="77777777" w:rsidTr="000575BB">
        <w:trPr>
          <w:tblHeader/>
        </w:trPr>
        <w:tc>
          <w:tcPr>
            <w:tcW w:w="9499" w:type="dxa"/>
            <w:shd w:val="clear" w:color="auto" w:fill="D9D9D9" w:themeFill="background1" w:themeFillShade="D9"/>
            <w:vAlign w:val="center"/>
          </w:tcPr>
          <w:p w14:paraId="081B7A17" w14:textId="77777777" w:rsidR="001C2DCC"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t>XI</w:t>
            </w:r>
            <w:r w:rsidR="00571CAD" w:rsidRPr="000575BB">
              <w:rPr>
                <w:rFonts w:ascii="Arial" w:hAnsi="Arial" w:cs="Arial"/>
                <w:b/>
              </w:rPr>
              <w:t>I</w:t>
            </w:r>
            <w:r w:rsidRPr="000575BB">
              <w:rPr>
                <w:rFonts w:ascii="Arial" w:hAnsi="Arial" w:cs="Arial"/>
                <w:b/>
              </w:rPr>
              <w:t>I.</w:t>
            </w:r>
            <w:r w:rsidRPr="000575BB">
              <w:rPr>
                <w:rFonts w:ascii="Arial" w:hAnsi="Arial" w:cs="Arial"/>
                <w:b/>
              </w:rPr>
              <w:tab/>
            </w:r>
            <w:r w:rsidR="00B60E35" w:rsidRPr="000575BB">
              <w:rPr>
                <w:rFonts w:ascii="Arial" w:hAnsi="Arial" w:cs="Arial"/>
                <w:b/>
              </w:rPr>
              <w:t>Allgemeine Erklärungen der antragstellenden und vertretungsberechtigten Person(en):</w:t>
            </w:r>
          </w:p>
        </w:tc>
      </w:tr>
    </w:tbl>
    <w:p w14:paraId="0415A212" w14:textId="3931D69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2AEF635A">
          <v:shape id="_x0000_i1189" type="#_x0000_t75" style="width:11.7pt;height:16.75pt" o:ole="">
            <v:imagedata r:id="rId58" o:title=""/>
          </v:shape>
          <w:control r:id="rId74" w:name="CheckBox212612191" w:shapeid="_x0000_i1189"/>
        </w:object>
      </w:r>
      <w:r w:rsidRPr="00B7024E">
        <w:rPr>
          <w:rFonts w:ascii="Arial" w:hAnsi="Arial" w:cs="Arial"/>
          <w:sz w:val="20"/>
          <w:szCs w:val="20"/>
        </w:rPr>
        <w:tab/>
        <w:t>Ich/Wir erkläre(n), dass mit der Maßnahme</w:t>
      </w:r>
      <w:r w:rsidR="000575BB">
        <w:rPr>
          <w:rFonts w:ascii="Arial" w:hAnsi="Arial" w:cs="Arial"/>
          <w:sz w:val="20"/>
          <w:szCs w:val="20"/>
        </w:rPr>
        <w:t>/dem Vorhaben</w:t>
      </w:r>
      <w:r w:rsidRPr="00B7024E">
        <w:rPr>
          <w:rFonts w:ascii="Arial" w:hAnsi="Arial" w:cs="Arial"/>
          <w:sz w:val="20"/>
          <w:szCs w:val="20"/>
        </w:rPr>
        <w:t xml:space="preserve"> nicht </w:t>
      </w:r>
      <w:r>
        <w:rPr>
          <w:rFonts w:ascii="Arial" w:hAnsi="Arial" w:cs="Arial"/>
          <w:sz w:val="20"/>
          <w:szCs w:val="20"/>
        </w:rPr>
        <w:t>begonnen wurde.</w:t>
      </w:r>
      <w:r>
        <w:rPr>
          <w:rStyle w:val="Funotenzeichen"/>
          <w:rFonts w:ascii="Arial" w:hAnsi="Arial" w:cs="Arial"/>
          <w:sz w:val="20"/>
          <w:szCs w:val="20"/>
        </w:rPr>
        <w:footnoteReference w:id="19"/>
      </w:r>
      <w:r>
        <w:rPr>
          <w:rFonts w:ascii="Arial" w:hAnsi="Arial" w:cs="Arial"/>
          <w:sz w:val="20"/>
          <w:szCs w:val="20"/>
        </w:rPr>
        <w:t xml:space="preserve"> </w:t>
      </w:r>
    </w:p>
    <w:p w14:paraId="4CF73586" w14:textId="2C5C97BB"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3CC34C43">
          <v:shape id="_x0000_i1191" type="#_x0000_t75" style="width:11.7pt;height:16.75pt" o:ole="">
            <v:imagedata r:id="rId58" o:title=""/>
          </v:shape>
          <w:control r:id="rId75" w:name="CheckBox21261219" w:shapeid="_x0000_i1191"/>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14:paraId="42CD3D3B" w14:textId="6780744C"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2B5174A4">
          <v:shape id="_x0000_i1193" type="#_x0000_t75" style="width:11.7pt;height:16.75pt" o:ole="">
            <v:imagedata r:id="rId58" o:title=""/>
          </v:shape>
          <w:control r:id="rId76" w:name="CheckBox21261218" w:shapeid="_x0000_i1193"/>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14:paraId="56B2DB52" w14:textId="13454CF2"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6EF48A4C">
          <v:shape id="_x0000_i1195" type="#_x0000_t75" style="width:11.7pt;height:16.75pt" o:ole="">
            <v:imagedata r:id="rId58" o:title=""/>
          </v:shape>
          <w:control r:id="rId77" w:name="CheckBox21261217" w:shapeid="_x0000_i1195"/>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14:paraId="2694BF4B" w14:textId="0634A304"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1440" w:dyaOrig="1440" w14:anchorId="366A73D4">
          <v:shape id="_x0000_i1197" type="#_x0000_t75" style="width:11.7pt;height:16.75pt" o:ole="">
            <v:imagedata r:id="rId58" o:title=""/>
          </v:shape>
          <w:control r:id="rId78" w:name="CheckBox21261216" w:shapeid="_x0000_i1197"/>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337B664E" w14:textId="7F2CF25F"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2CEA6D59">
          <v:shape id="_x0000_i1199" type="#_x0000_t75" style="width:11.7pt;height:16.75pt" o:ole="">
            <v:imagedata r:id="rId58" o:title=""/>
          </v:shape>
          <w:control r:id="rId79" w:name="CheckBox21261215" w:shapeid="_x0000_i1199"/>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201091CF" w14:textId="63A37E85"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3871C74C">
          <v:shape id="_x0000_i1201" type="#_x0000_t75" style="width:11.7pt;height:16.75pt" o:ole="">
            <v:imagedata r:id="rId58" o:title=""/>
          </v:shape>
          <w:control r:id="rId80" w:name="CheckBox21261214" w:shapeid="_x0000_i1201"/>
        </w:object>
      </w:r>
      <w:r w:rsidRPr="00B7024E">
        <w:rPr>
          <w:rFonts w:ascii="Arial" w:hAnsi="Arial" w:cs="Arial"/>
          <w:sz w:val="20"/>
          <w:szCs w:val="20"/>
        </w:rPr>
        <w:t xml:space="preserve"> </w:t>
      </w:r>
      <w:r w:rsidRPr="00B7024E">
        <w:rPr>
          <w:rFonts w:ascii="Arial" w:hAnsi="Arial" w:cs="Arial"/>
          <w:sz w:val="20"/>
          <w:szCs w:val="20"/>
        </w:rPr>
        <w:tab/>
        <w:t>I</w:t>
      </w:r>
      <w:r w:rsidRPr="00E31914">
        <w:rPr>
          <w:rFonts w:ascii="Arial" w:hAnsi="Arial" w:cs="Arial"/>
          <w:sz w:val="20"/>
          <w:szCs w:val="20"/>
        </w:rPr>
        <w:t>ch/Wir erkläre(n), dass ich/wir das Merkblatt zu Interessenkonflikten ausgehändigt bekommen habe/n und bei Vorliegen eines Interessenkonfliktes entsprechende Abhilf</w:t>
      </w:r>
      <w:r>
        <w:rPr>
          <w:rFonts w:ascii="Arial" w:hAnsi="Arial" w:cs="Arial"/>
          <w:sz w:val="20"/>
          <w:szCs w:val="20"/>
        </w:rPr>
        <w:t>emaßnahmen ergreife/n.</w:t>
      </w:r>
    </w:p>
    <w:p w14:paraId="36B67303" w14:textId="114FEC00" w:rsidR="00414D3F" w:rsidRPr="006B5659" w:rsidRDefault="00414D3F" w:rsidP="00414D3F">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1440" w:dyaOrig="1440" w14:anchorId="7FF791E3">
          <v:shape id="_x0000_i1203" type="#_x0000_t75" style="width:11.7pt;height:16.75pt" o:ole="">
            <v:imagedata r:id="rId58" o:title=""/>
          </v:shape>
          <w:control r:id="rId81" w:name="CheckBox2126121411" w:shapeid="_x0000_i1203"/>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14:paraId="10671881" w14:textId="195B472C"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1440" w:dyaOrig="1440" w14:anchorId="57A4A527">
          <v:shape id="_x0000_i1205" type="#_x0000_t75" style="width:11.7pt;height:16.75pt" o:ole="">
            <v:imagedata r:id="rId58" o:title=""/>
          </v:shape>
          <w:control r:id="rId82" w:name="CheckBox212612141" w:shapeid="_x0000_i1205"/>
        </w:object>
      </w:r>
      <w:r w:rsidRPr="006B5659">
        <w:rPr>
          <w:rFonts w:ascii="Arial" w:hAnsi="Arial" w:cs="Arial"/>
          <w:sz w:val="20"/>
          <w:szCs w:val="20"/>
        </w:rPr>
        <w:t xml:space="preserve"> </w:t>
      </w:r>
      <w:r w:rsidRPr="006B5659">
        <w:rPr>
          <w:rFonts w:ascii="Arial" w:hAnsi="Arial" w:cs="Arial"/>
          <w:sz w:val="20"/>
          <w:szCs w:val="20"/>
        </w:rPr>
        <w:tab/>
        <w:t>Ich bin / Wir sind in der Lage, mögliche Folgelasten auch ohne weitere Förderung selbst zu tragen.</w:t>
      </w:r>
    </w:p>
    <w:p w14:paraId="5E23BB3E" w14:textId="0696FE62"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6260B463">
          <v:shape id="_x0000_i1207" type="#_x0000_t75" style="width:11.7pt;height:16.75pt" o:ole="">
            <v:imagedata r:id="rId58" o:title=""/>
          </v:shape>
          <w:control r:id="rId83" w:name="CheckBox212612111" w:shapeid="_x0000_i1207"/>
        </w:object>
      </w:r>
      <w:r w:rsidRPr="00B7024E">
        <w:rPr>
          <w:rFonts w:ascii="Arial" w:hAnsi="Arial" w:cs="Arial"/>
          <w:sz w:val="20"/>
          <w:szCs w:val="20"/>
        </w:rPr>
        <w:tab/>
        <w:t xml:space="preserve">Mir/Uns ist bekannt, </w:t>
      </w:r>
    </w:p>
    <w:p w14:paraId="1BD3241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0E1BAB9F"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5693A78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14:paraId="798E21A1"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14:paraId="5CAD23E9"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14:paraId="7947766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14:paraId="45959E8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14:paraId="17EEECD2" w14:textId="77777777" w:rsidR="001C2DCC" w:rsidRPr="00FA28E6"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14:paraId="43FFF6FA" w14:textId="77777777" w:rsidR="001C2DCC" w:rsidRPr="003E0E1E"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lastRenderedPageBreak/>
        <w:t>nach den unionsrechtlichen Bestimmungen die Verpflichtung zur Einhaltung der Informations- und Publizitätsvorschriften besteht (Merkblatt über Informations- und Publizitätsmaßnahmen).</w:t>
      </w:r>
    </w:p>
    <w:p w14:paraId="4DB2A19F" w14:textId="77777777" w:rsidR="001C2DCC"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14:paraId="58EF3191" w14:textId="77777777" w:rsidR="000210F7" w:rsidRDefault="001C2DCC" w:rsidP="000575BB">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14:paraId="6B4D7B96" w14:textId="77777777" w:rsidR="000575BB" w:rsidRDefault="000575BB" w:rsidP="000575BB">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0575BB" w:rsidRPr="003E0E1E" w14:paraId="73C8839D" w14:textId="77777777" w:rsidTr="000575BB">
        <w:trPr>
          <w:tblHeader/>
        </w:trPr>
        <w:tc>
          <w:tcPr>
            <w:tcW w:w="9499" w:type="dxa"/>
            <w:shd w:val="clear" w:color="auto" w:fill="D9D9D9" w:themeFill="background1" w:themeFillShade="D9"/>
            <w:vAlign w:val="center"/>
          </w:tcPr>
          <w:p w14:paraId="168B299F" w14:textId="77777777" w:rsidR="000575BB" w:rsidRPr="000575BB" w:rsidRDefault="000575BB" w:rsidP="000575BB">
            <w:pPr>
              <w:keepNext/>
              <w:spacing w:before="120" w:after="120" w:line="280" w:lineRule="exact"/>
              <w:ind w:left="567" w:hanging="567"/>
              <w:rPr>
                <w:rFonts w:ascii="Arial" w:hAnsi="Arial" w:cs="Arial"/>
                <w:b/>
              </w:rPr>
            </w:pPr>
            <w:r w:rsidRPr="000575BB">
              <w:rPr>
                <w:rFonts w:ascii="Arial" w:hAnsi="Arial" w:cs="Arial"/>
                <w:b/>
              </w:rPr>
              <w:t>XI</w:t>
            </w:r>
            <w:r>
              <w:rPr>
                <w:rFonts w:ascii="Arial" w:hAnsi="Arial" w:cs="Arial"/>
                <w:b/>
              </w:rPr>
              <w:t>V</w:t>
            </w:r>
            <w:r w:rsidRPr="000575BB">
              <w:rPr>
                <w:rFonts w:ascii="Arial" w:hAnsi="Arial" w:cs="Arial"/>
                <w:b/>
              </w:rPr>
              <w:t>.</w:t>
            </w:r>
            <w:r w:rsidRPr="000575BB">
              <w:rPr>
                <w:rFonts w:ascii="Arial" w:hAnsi="Arial" w:cs="Arial"/>
                <w:b/>
              </w:rPr>
              <w:tab/>
              <w:t>Erklärungen der antragstellenden und vertretungsberechtigten Person(en) zum Datenschutz:</w:t>
            </w:r>
          </w:p>
        </w:tc>
      </w:tr>
    </w:tbl>
    <w:p w14:paraId="6E6E097B" w14:textId="77777777" w:rsidR="000575BB" w:rsidRPr="00B63314" w:rsidRDefault="000575BB" w:rsidP="000575BB">
      <w:pPr>
        <w:pStyle w:val="Listenabsatz"/>
        <w:spacing w:after="120" w:line="240" w:lineRule="auto"/>
        <w:ind w:left="641"/>
        <w:contextualSpacing w:val="0"/>
        <w:rPr>
          <w:sz w:val="18"/>
          <w:szCs w:val="20"/>
        </w:rPr>
      </w:pPr>
    </w:p>
    <w:p w14:paraId="0E6E9FCF" w14:textId="093C7D72" w:rsidR="00E02B45" w:rsidRPr="00B72E96" w:rsidRDefault="00B63314"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32F53765">
          <v:shape id="_x0000_i1209" type="#_x0000_t75" style="width:11.7pt;height:16.75pt" o:ole="">
            <v:imagedata r:id="rId58" o:title=""/>
          </v:shape>
          <w:control r:id="rId84" w:name="CheckBox21261211121" w:shapeid="_x0000_i1209"/>
        </w:object>
      </w:r>
      <w:r w:rsidRPr="00B72E96">
        <w:rPr>
          <w:rFonts w:ascii="Arial" w:hAnsi="Arial" w:cs="Arial"/>
          <w:sz w:val="20"/>
          <w:szCs w:val="20"/>
        </w:rPr>
        <w:t xml:space="preserve"> </w:t>
      </w:r>
      <w:r w:rsidR="006E5D8C">
        <w:rPr>
          <w:rFonts w:ascii="Arial" w:hAnsi="Arial" w:cs="Arial"/>
          <w:sz w:val="20"/>
          <w:szCs w:val="20"/>
        </w:rPr>
        <w:tab/>
      </w:r>
      <w:r w:rsidR="00E02B45"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44F57FDF" w14:textId="72270AD6"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045AFA15">
          <v:shape id="_x0000_i1211" type="#_x0000_t75" style="width:11.7pt;height:16.75pt" o:ole="">
            <v:imagedata r:id="rId58" o:title=""/>
          </v:shape>
          <w:control r:id="rId85" w:name="CheckBox2126121112" w:shapeid="_x0000_i1211"/>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19376648" w14:textId="114FABD4"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3138A9AF">
          <v:shape id="_x0000_i1213" type="#_x0000_t75" style="width:11.7pt;height:16.75pt" o:ole="">
            <v:imagedata r:id="rId58" o:title=""/>
          </v:shape>
          <w:control r:id="rId86" w:name="CheckBox2126121113" w:shapeid="_x0000_i1213"/>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7D5B8A94" w14:textId="64BCC6FE" w:rsidR="00E02B45"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65D25EF0">
          <v:shape id="_x0000_i1215" type="#_x0000_t75" style="width:11.7pt;height:16.75pt" o:ole="">
            <v:imagedata r:id="rId58" o:title=""/>
          </v:shape>
          <w:control r:id="rId87" w:name="CheckBox2126121114" w:shapeid="_x0000_i1215"/>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14:paraId="3BE05956" w14:textId="77777777" w:rsidR="001C2DCC" w:rsidRPr="00B7024E" w:rsidRDefault="001C2DCC" w:rsidP="00E02B45">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14:paraId="04558428" w14:textId="1FFED95A" w:rsidR="00756E23" w:rsidRPr="00756E23" w:rsidRDefault="001C2DCC" w:rsidP="001C2DCC">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1C2DCC" w:rsidRPr="003E0E1E" w14:paraId="333EC8E8" w14:textId="77777777" w:rsidTr="001C2DCC">
        <w:tc>
          <w:tcPr>
            <w:tcW w:w="3544" w:type="dxa"/>
            <w:tcBorders>
              <w:top w:val="single" w:sz="4" w:space="0" w:color="auto"/>
              <w:left w:val="single" w:sz="4" w:space="0" w:color="auto"/>
              <w:bottom w:val="single" w:sz="4" w:space="0" w:color="auto"/>
              <w:right w:val="single" w:sz="4" w:space="0" w:color="auto"/>
            </w:tcBorders>
          </w:tcPr>
          <w:p w14:paraId="65B3B4CA"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14:paraId="3A2B894B"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14:paraId="0AAE2AC6" w14:textId="77777777" w:rsidR="001C2DCC" w:rsidRDefault="001C2DCC" w:rsidP="001C2DCC">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14:paraId="56ABB423" w14:textId="77777777" w:rsidR="000575BB" w:rsidRDefault="000575BB" w:rsidP="00756E23">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1C2DCC" w:rsidRPr="003E0E1E" w14:paraId="0A763EDB" w14:textId="77777777" w:rsidTr="001C2DCC">
        <w:tc>
          <w:tcPr>
            <w:tcW w:w="6480" w:type="dxa"/>
            <w:tcBorders>
              <w:top w:val="single" w:sz="4" w:space="0" w:color="auto"/>
              <w:left w:val="single" w:sz="4" w:space="0" w:color="auto"/>
              <w:bottom w:val="single" w:sz="4" w:space="0" w:color="auto"/>
              <w:right w:val="single" w:sz="4" w:space="0" w:color="auto"/>
            </w:tcBorders>
          </w:tcPr>
          <w:p w14:paraId="142A8420" w14:textId="77777777" w:rsidR="001C2DCC" w:rsidRPr="001A0F63" w:rsidRDefault="001C2DCC" w:rsidP="001C2DCC">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14:paraId="3E1B7832" w14:textId="77777777" w:rsidR="001C2DCC" w:rsidRPr="001A0F63" w:rsidRDefault="001C2DCC" w:rsidP="001C2DCC">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14:paraId="3EDEF553" w14:textId="77777777" w:rsidR="001C2DCC" w:rsidRPr="001B4AE4" w:rsidRDefault="001C2DCC" w:rsidP="001C2DCC">
            <w:pPr>
              <w:tabs>
                <w:tab w:val="left" w:pos="180"/>
              </w:tabs>
              <w:spacing w:before="120" w:after="120"/>
              <w:ind w:right="-289"/>
              <w:rPr>
                <w:rFonts w:ascii="Arial" w:hAnsi="Arial" w:cs="Arial"/>
                <w:b/>
                <w:noProof/>
              </w:rPr>
            </w:pPr>
          </w:p>
        </w:tc>
      </w:tr>
    </w:tbl>
    <w:p w14:paraId="3A4345BD" w14:textId="4E7F6C5B" w:rsidR="00F81742" w:rsidRDefault="001C2DCC" w:rsidP="001C2DCC">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14:paraId="4FE1EA87" w14:textId="77777777" w:rsidTr="0094655B">
        <w:trPr>
          <w:tblHeader/>
        </w:trPr>
        <w:tc>
          <w:tcPr>
            <w:tcW w:w="9499" w:type="dxa"/>
            <w:shd w:val="pct10" w:color="auto" w:fill="auto"/>
            <w:vAlign w:val="center"/>
          </w:tcPr>
          <w:p w14:paraId="00261435" w14:textId="77777777" w:rsidR="001C2C47"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lastRenderedPageBreak/>
              <w:br w:type="page"/>
            </w:r>
            <w:r w:rsidR="001A0026" w:rsidRPr="000575BB">
              <w:rPr>
                <w:rFonts w:ascii="Arial" w:hAnsi="Arial" w:cs="Arial"/>
                <w:b/>
              </w:rPr>
              <w:t>X</w:t>
            </w:r>
            <w:r w:rsidR="000575BB">
              <w:rPr>
                <w:rFonts w:ascii="Arial" w:hAnsi="Arial" w:cs="Arial"/>
                <w:b/>
              </w:rPr>
              <w:t>V</w:t>
            </w:r>
            <w:r w:rsidR="001C2C47" w:rsidRPr="000575BB">
              <w:rPr>
                <w:rFonts w:ascii="Arial" w:hAnsi="Arial" w:cs="Arial"/>
                <w:b/>
              </w:rPr>
              <w:t>.</w:t>
            </w:r>
            <w:r w:rsidR="001A0026" w:rsidRPr="000575BB">
              <w:rPr>
                <w:rFonts w:ascii="Arial" w:hAnsi="Arial" w:cs="Arial"/>
                <w:b/>
              </w:rPr>
              <w:tab/>
            </w:r>
            <w:r w:rsidR="001C2C47" w:rsidRPr="000575BB">
              <w:rPr>
                <w:rFonts w:ascii="Arial" w:hAnsi="Arial" w:cs="Arial"/>
                <w:b/>
              </w:rPr>
              <w:tab/>
              <w:t>Anlagen</w:t>
            </w:r>
          </w:p>
        </w:tc>
      </w:tr>
    </w:tbl>
    <w:p w14:paraId="28EF1C81" w14:textId="77777777"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14:paraId="44F45DF0" w14:textId="77777777" w:rsidTr="00B7024E">
        <w:trPr>
          <w:tblHeader/>
        </w:trPr>
        <w:tc>
          <w:tcPr>
            <w:tcW w:w="842" w:type="dxa"/>
            <w:tcBorders>
              <w:right w:val="single" w:sz="4" w:space="0" w:color="auto"/>
            </w:tcBorders>
          </w:tcPr>
          <w:p w14:paraId="78255275"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4AD94B4A"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14:paraId="0D2A283C"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14:paraId="25562AD0"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14:paraId="75B53D0F"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357D3AE0" w14:textId="77777777" w:rsidTr="00B7024E">
        <w:tc>
          <w:tcPr>
            <w:tcW w:w="842" w:type="dxa"/>
            <w:tcBorders>
              <w:right w:val="single" w:sz="4" w:space="0" w:color="auto"/>
            </w:tcBorders>
            <w:shd w:val="clear" w:color="auto" w:fill="auto"/>
          </w:tcPr>
          <w:p w14:paraId="6DC492D5" w14:textId="77777777" w:rsidR="009E2B59" w:rsidRPr="00B7024E" w:rsidRDefault="009E2B59" w:rsidP="00B7024E">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2941DCA2" w14:textId="77777777"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5EB9F204" w14:textId="77777777"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14:paraId="1E866204" w14:textId="77777777"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246AEFC6" w14:textId="77777777"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14:paraId="023245DC" w14:textId="77777777" w:rsidTr="00B7024E">
        <w:tc>
          <w:tcPr>
            <w:tcW w:w="842" w:type="dxa"/>
            <w:tcBorders>
              <w:right w:val="single" w:sz="4" w:space="0" w:color="auto"/>
            </w:tcBorders>
            <w:shd w:val="clear" w:color="auto" w:fill="auto"/>
          </w:tcPr>
          <w:p w14:paraId="204862D7"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404A62E"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1167DE8C" w14:textId="77777777"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14:paraId="58D15E4D"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731B87B6"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5256558E" w14:textId="77777777" w:rsidTr="00B7024E">
        <w:tc>
          <w:tcPr>
            <w:tcW w:w="842" w:type="dxa"/>
            <w:tcBorders>
              <w:right w:val="single" w:sz="4" w:space="0" w:color="auto"/>
            </w:tcBorders>
            <w:shd w:val="clear" w:color="auto" w:fill="auto"/>
          </w:tcPr>
          <w:p w14:paraId="5DAEBC65"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37E66BB"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7337DDF6"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14:paraId="414B11E4"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77FA247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154FA8C8" w14:textId="77777777" w:rsidTr="00B7024E">
        <w:tc>
          <w:tcPr>
            <w:tcW w:w="842" w:type="dxa"/>
            <w:tcBorders>
              <w:right w:val="single" w:sz="4" w:space="0" w:color="auto"/>
            </w:tcBorders>
            <w:shd w:val="clear" w:color="auto" w:fill="auto"/>
          </w:tcPr>
          <w:p w14:paraId="551CFE87"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45D67FE"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1E6B6B25"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3" w:type="dxa"/>
            <w:tcBorders>
              <w:top w:val="nil"/>
              <w:left w:val="single" w:sz="4" w:space="0" w:color="auto"/>
              <w:bottom w:val="nil"/>
              <w:right w:val="single" w:sz="4" w:space="0" w:color="auto"/>
            </w:tcBorders>
            <w:shd w:val="clear" w:color="auto" w:fill="auto"/>
          </w:tcPr>
          <w:p w14:paraId="19FA2530"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2C716580"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47BEF9B" w14:textId="77777777" w:rsidTr="00B7024E">
        <w:tc>
          <w:tcPr>
            <w:tcW w:w="842" w:type="dxa"/>
            <w:tcBorders>
              <w:right w:val="single" w:sz="4" w:space="0" w:color="auto"/>
            </w:tcBorders>
            <w:shd w:val="clear" w:color="auto" w:fill="auto"/>
          </w:tcPr>
          <w:p w14:paraId="2C0ACCDC"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561E359"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075B957E"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14:paraId="5F82B32D"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3420AC3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1D9BA33F" w14:textId="77777777" w:rsidTr="00B7024E">
        <w:tc>
          <w:tcPr>
            <w:tcW w:w="842" w:type="dxa"/>
            <w:tcBorders>
              <w:right w:val="single" w:sz="4" w:space="0" w:color="auto"/>
            </w:tcBorders>
            <w:shd w:val="clear" w:color="auto" w:fill="auto"/>
          </w:tcPr>
          <w:p w14:paraId="01A3F28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99C5AD3"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4E54F717"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14:paraId="2C9819AA"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621D6AEB"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4C5B212" w14:textId="77777777" w:rsidTr="00B7024E">
        <w:tc>
          <w:tcPr>
            <w:tcW w:w="842" w:type="dxa"/>
            <w:tcBorders>
              <w:right w:val="single" w:sz="4" w:space="0" w:color="auto"/>
            </w:tcBorders>
            <w:shd w:val="clear" w:color="auto" w:fill="auto"/>
          </w:tcPr>
          <w:p w14:paraId="76D2749C" w14:textId="77777777" w:rsidR="009E2B59" w:rsidRPr="00B7024E" w:rsidRDefault="009E2B5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02D084E1" w14:textId="77777777"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14865720" w14:textId="77777777"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14:paraId="00C920A0" w14:textId="77777777"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3EF554DF" w14:textId="77777777" w:rsidR="009E2B59" w:rsidRPr="00B7024E" w:rsidRDefault="009E2B5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4109343" w14:textId="77777777" w:rsidTr="00B7024E">
        <w:tc>
          <w:tcPr>
            <w:tcW w:w="842" w:type="dxa"/>
            <w:tcBorders>
              <w:right w:val="single" w:sz="4" w:space="0" w:color="auto"/>
            </w:tcBorders>
            <w:shd w:val="clear" w:color="auto" w:fill="auto"/>
          </w:tcPr>
          <w:p w14:paraId="0F4D57A6"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5283F7E"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1418837E"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14:paraId="0B792D87"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2D442B9"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2300DB3D"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6AEE6C4B"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7BD7C38"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B535DAB"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14:paraId="683D1D1F"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930A5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35EED8A4"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72E78401"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6C01A31"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2B99F26" w14:textId="77777777" w:rsidR="00B7024E" w:rsidRPr="008F625A" w:rsidRDefault="00B7024E"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w:t>
            </w:r>
            <w:r w:rsidR="006A09AD">
              <w:rPr>
                <w:rFonts w:ascii="Arial" w:hAnsi="Arial" w:cs="Arial"/>
                <w:sz w:val="20"/>
                <w:szCs w:val="20"/>
              </w:rPr>
              <w:t>IN</w:t>
            </w:r>
            <w:r>
              <w:rPr>
                <w:rFonts w:ascii="Arial" w:hAnsi="Arial" w:cs="Arial"/>
                <w:sz w:val="20"/>
                <w:szCs w:val="20"/>
              </w:rPr>
              <w:t xml:space="preserve"> 276 und/oder Wohn- und Nutzflächenberechnung nach DIN 283 bei Kostenschätzung </w:t>
            </w:r>
            <w:proofErr w:type="gramStart"/>
            <w:r>
              <w:rPr>
                <w:rFonts w:ascii="Arial" w:hAnsi="Arial" w:cs="Arial"/>
                <w:sz w:val="20"/>
                <w:szCs w:val="20"/>
              </w:rPr>
              <w:t>durch Architekt</w:t>
            </w:r>
            <w:proofErr w:type="gramEnd"/>
            <w:r>
              <w:rPr>
                <w:rFonts w:ascii="Arial" w:hAnsi="Arial" w:cs="Arial"/>
                <w:sz w:val="20"/>
                <w:szCs w:val="20"/>
              </w:rPr>
              <w:t>/Planer</w:t>
            </w:r>
          </w:p>
        </w:tc>
        <w:tc>
          <w:tcPr>
            <w:tcW w:w="283" w:type="dxa"/>
            <w:tcBorders>
              <w:top w:val="nil"/>
              <w:left w:val="single" w:sz="4" w:space="0" w:color="auto"/>
              <w:bottom w:val="nil"/>
              <w:right w:val="single" w:sz="4" w:space="0" w:color="auto"/>
            </w:tcBorders>
            <w:shd w:val="clear" w:color="auto" w:fill="auto"/>
          </w:tcPr>
          <w:p w14:paraId="261B240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414B3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7DBD788E"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26F9E1D3" w14:textId="77777777" w:rsidR="00B7024E" w:rsidRPr="00B7024E" w:rsidRDefault="00B7024E" w:rsidP="0094655B">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B5911C0"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30AD223" w14:textId="77777777"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14:paraId="512C44F5"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5E4658"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66066D01"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68C6D09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E3C944F"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65126CAB" w14:textId="77777777"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14:paraId="0EDFD16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7080B5"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6B9A4E4A"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F90A39F" w14:textId="77777777" w:rsidR="00B7024E" w:rsidRPr="00B7024E" w:rsidRDefault="00B7024E"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AE1BF97"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17FB982"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3" w:type="dxa"/>
            <w:tcBorders>
              <w:top w:val="nil"/>
              <w:left w:val="single" w:sz="4" w:space="0" w:color="auto"/>
              <w:bottom w:val="nil"/>
              <w:right w:val="single" w:sz="4" w:space="0" w:color="auto"/>
            </w:tcBorders>
            <w:shd w:val="clear" w:color="auto" w:fill="auto"/>
          </w:tcPr>
          <w:p w14:paraId="6BFC65CC"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DA3E71" w14:textId="77777777" w:rsidR="00B7024E" w:rsidRPr="00B7024E" w:rsidRDefault="00B7024E" w:rsidP="00B7024E">
            <w:pPr>
              <w:spacing w:before="40" w:after="40" w:line="240" w:lineRule="auto"/>
              <w:rPr>
                <w:rFonts w:ascii="Arial" w:hAnsi="Arial" w:cs="Arial"/>
                <w:sz w:val="20"/>
                <w:szCs w:val="20"/>
              </w:rPr>
            </w:pPr>
          </w:p>
        </w:tc>
      </w:tr>
      <w:tr w:rsidR="00B7024E" w:rsidRPr="003E0E1E" w14:paraId="6F0DAA03"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9BA538A"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C2382EB"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962242D"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3" w:type="dxa"/>
            <w:tcBorders>
              <w:top w:val="nil"/>
              <w:left w:val="single" w:sz="4" w:space="0" w:color="auto"/>
              <w:bottom w:val="nil"/>
              <w:right w:val="single" w:sz="4" w:space="0" w:color="auto"/>
            </w:tcBorders>
            <w:shd w:val="clear" w:color="auto" w:fill="auto"/>
          </w:tcPr>
          <w:p w14:paraId="65128BAA"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84F73D"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2FD1F94C"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7A402089"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92D13E5"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160EFDE"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14:paraId="1EDEC98E"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E6FF0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520CA9CB" w14:textId="77777777" w:rsidTr="00B7024E">
        <w:tc>
          <w:tcPr>
            <w:tcW w:w="842" w:type="dxa"/>
            <w:tcBorders>
              <w:right w:val="single" w:sz="4" w:space="0" w:color="auto"/>
            </w:tcBorders>
          </w:tcPr>
          <w:p w14:paraId="25559EF8"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0C05912"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E260498"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Vorhaben außerhalb der landwirtschaftlichen </w:t>
            </w:r>
            <w:proofErr w:type="gramStart"/>
            <w:r w:rsidRPr="00B7024E">
              <w:rPr>
                <w:rFonts w:ascii="Arial" w:hAnsi="Arial" w:cs="Arial"/>
                <w:sz w:val="20"/>
                <w:szCs w:val="20"/>
              </w:rPr>
              <w:t>Primärerzeugung  (</w:t>
            </w:r>
            <w:proofErr w:type="gramEnd"/>
            <w:r w:rsidRPr="00B7024E">
              <w:rPr>
                <w:rFonts w:ascii="Arial" w:hAnsi="Arial" w:cs="Arial"/>
                <w:sz w:val="20"/>
                <w:szCs w:val="20"/>
              </w:rPr>
              <w:t>z. B. Förderung regionaler Wertschöpfungsketten) nach Verordnung (EU) Nr. 1407/2013</w:t>
            </w:r>
          </w:p>
        </w:tc>
        <w:tc>
          <w:tcPr>
            <w:tcW w:w="283" w:type="dxa"/>
            <w:tcBorders>
              <w:top w:val="nil"/>
              <w:left w:val="single" w:sz="4" w:space="0" w:color="auto"/>
              <w:bottom w:val="nil"/>
              <w:right w:val="single" w:sz="4" w:space="0" w:color="auto"/>
            </w:tcBorders>
            <w:vAlign w:val="center"/>
          </w:tcPr>
          <w:p w14:paraId="238B1B21"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A9C87A6"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7AE9204C" w14:textId="77777777" w:rsidTr="00B7024E">
        <w:tc>
          <w:tcPr>
            <w:tcW w:w="842" w:type="dxa"/>
            <w:tcBorders>
              <w:right w:val="single" w:sz="4" w:space="0" w:color="auto"/>
            </w:tcBorders>
          </w:tcPr>
          <w:p w14:paraId="4ADABD51"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449DADD5"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7022A34F" w14:textId="77777777" w:rsidR="00B7024E" w:rsidRPr="00B7024E" w:rsidRDefault="00B7024E"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14:paraId="7BE01338"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5E4E3F8E"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1036EF17" w14:textId="77777777" w:rsidTr="00B7024E">
        <w:tc>
          <w:tcPr>
            <w:tcW w:w="842" w:type="dxa"/>
            <w:tcBorders>
              <w:right w:val="single" w:sz="4" w:space="0" w:color="auto"/>
            </w:tcBorders>
          </w:tcPr>
          <w:p w14:paraId="5C88EB29"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0BB25EF0"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4F0C4E6"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14:paraId="33BE8FBC"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09CF384"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769AC10B"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267EFA8E"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05EF21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579B09A"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14:paraId="2878B46D"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AE8114"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14:paraId="7B18CFC9" w14:textId="43B3BABB" w:rsidR="008F5C72" w:rsidRDefault="008F5C72"/>
    <w:p w14:paraId="610F60FD" w14:textId="77777777" w:rsidR="008F5C72" w:rsidRDefault="008F5C72">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5C5F94" w:rsidRPr="00B7024E" w14:paraId="7DAB9B3D" w14:textId="77777777" w:rsidTr="005C5F94">
        <w:tc>
          <w:tcPr>
            <w:tcW w:w="842" w:type="dxa"/>
            <w:tcBorders>
              <w:top w:val="single" w:sz="4" w:space="0" w:color="auto"/>
              <w:left w:val="single" w:sz="4" w:space="0" w:color="auto"/>
              <w:bottom w:val="single" w:sz="4" w:space="0" w:color="auto"/>
              <w:right w:val="single" w:sz="4" w:space="0" w:color="auto"/>
            </w:tcBorders>
          </w:tcPr>
          <w:p w14:paraId="7699E18A" w14:textId="77777777" w:rsidR="005C5F94" w:rsidRPr="005C5F94" w:rsidRDefault="005C5F94" w:rsidP="005C5F94">
            <w:pPr>
              <w:keepLines/>
              <w:spacing w:before="40" w:after="40" w:line="240" w:lineRule="auto"/>
              <w:ind w:right="-108"/>
              <w:rPr>
                <w:rFonts w:ascii="Arial" w:hAnsi="Arial" w:cs="Arial"/>
                <w:b/>
                <w:sz w:val="20"/>
                <w:szCs w:val="20"/>
              </w:rPr>
            </w:pPr>
            <w:r w:rsidRPr="005C5F94">
              <w:rPr>
                <w:rFonts w:ascii="Arial" w:hAnsi="Arial" w:cs="Arial"/>
                <w:b/>
                <w:sz w:val="20"/>
                <w:szCs w:val="20"/>
              </w:rPr>
              <w:lastRenderedPageBreak/>
              <w:t>Nr. der Anlage</w:t>
            </w:r>
          </w:p>
        </w:tc>
        <w:tc>
          <w:tcPr>
            <w:tcW w:w="236" w:type="dxa"/>
            <w:tcBorders>
              <w:top w:val="nil"/>
              <w:left w:val="single" w:sz="4" w:space="0" w:color="auto"/>
              <w:bottom w:val="nil"/>
              <w:right w:val="single" w:sz="4" w:space="0" w:color="auto"/>
            </w:tcBorders>
            <w:vAlign w:val="center"/>
          </w:tcPr>
          <w:p w14:paraId="086E5B14" w14:textId="77777777" w:rsidR="005C5F94" w:rsidRPr="005C5F94" w:rsidRDefault="005C5F94" w:rsidP="005C5F94">
            <w:pPr>
              <w:keepLines/>
              <w:spacing w:before="40" w:after="40" w:line="240" w:lineRule="auto"/>
              <w:ind w:right="-108"/>
              <w:rPr>
                <w:rFonts w:ascii="Arial" w:hAnsi="Arial" w:cs="Arial"/>
                <w:b/>
                <w:sz w:val="20"/>
                <w:szCs w:val="20"/>
              </w:rPr>
            </w:pPr>
          </w:p>
        </w:tc>
        <w:tc>
          <w:tcPr>
            <w:tcW w:w="5585" w:type="dxa"/>
            <w:tcBorders>
              <w:top w:val="single" w:sz="4" w:space="0" w:color="auto"/>
              <w:left w:val="single" w:sz="4" w:space="0" w:color="auto"/>
              <w:bottom w:val="single" w:sz="4" w:space="0" w:color="auto"/>
              <w:right w:val="single" w:sz="4" w:space="0" w:color="auto"/>
            </w:tcBorders>
            <w:vAlign w:val="center"/>
          </w:tcPr>
          <w:p w14:paraId="0CA8D022" w14:textId="77777777" w:rsidR="005C5F94" w:rsidRPr="005C5F94" w:rsidRDefault="005C5F94" w:rsidP="005C5F94">
            <w:pPr>
              <w:keepLines/>
              <w:spacing w:before="40" w:after="40" w:line="240" w:lineRule="auto"/>
              <w:ind w:right="-108"/>
              <w:jc w:val="center"/>
              <w:rPr>
                <w:rFonts w:ascii="Arial" w:hAnsi="Arial" w:cs="Arial"/>
                <w:b/>
                <w:sz w:val="20"/>
                <w:szCs w:val="20"/>
              </w:rPr>
            </w:pPr>
            <w:r w:rsidRPr="005C5F94">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14:paraId="43454EDD" w14:textId="77777777" w:rsidR="005C5F94" w:rsidRPr="005C5F94" w:rsidRDefault="005C5F94" w:rsidP="005C5F94">
            <w:pPr>
              <w:keepLines/>
              <w:spacing w:before="40" w:after="40" w:line="240" w:lineRule="auto"/>
              <w:ind w:right="-108"/>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4EF5C0F" w14:textId="77777777" w:rsidR="005C5F94" w:rsidRPr="005C5F94" w:rsidRDefault="005C5F94" w:rsidP="005C5F94">
            <w:pPr>
              <w:keepLines/>
              <w:spacing w:before="40" w:after="40" w:line="240" w:lineRule="auto"/>
              <w:rPr>
                <w:rFonts w:ascii="Arial" w:hAnsi="Arial" w:cs="Arial"/>
                <w:b/>
                <w:sz w:val="20"/>
                <w:szCs w:val="20"/>
              </w:rPr>
            </w:pPr>
            <w:r w:rsidRPr="005C5F94">
              <w:rPr>
                <w:rFonts w:ascii="Arial" w:hAnsi="Arial" w:cs="Arial"/>
                <w:b/>
                <w:sz w:val="20"/>
                <w:szCs w:val="20"/>
              </w:rPr>
              <w:t>Bemerkungen</w:t>
            </w:r>
          </w:p>
        </w:tc>
      </w:tr>
      <w:tr w:rsidR="00B7024E" w:rsidRPr="003E0E1E" w14:paraId="234E2B37" w14:textId="77777777" w:rsidTr="00B7024E">
        <w:tc>
          <w:tcPr>
            <w:tcW w:w="842" w:type="dxa"/>
            <w:tcBorders>
              <w:right w:val="single" w:sz="4" w:space="0" w:color="auto"/>
            </w:tcBorders>
          </w:tcPr>
          <w:p w14:paraId="29ECA89A"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70CDB1B"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33E9FBB" w14:textId="77777777" w:rsidR="00B7024E" w:rsidRPr="00B7024E" w:rsidRDefault="00B7024E" w:rsidP="00B7024E">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14:paraId="5482ABC3"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4044815"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49EBEAB0" w14:textId="77777777" w:rsidTr="00B7024E">
        <w:tc>
          <w:tcPr>
            <w:tcW w:w="842" w:type="dxa"/>
            <w:tcBorders>
              <w:right w:val="single" w:sz="4" w:space="0" w:color="auto"/>
            </w:tcBorders>
          </w:tcPr>
          <w:p w14:paraId="08DCB1CE"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59DD0A1"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62596B15"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r w:rsidR="003F6124">
              <w:rPr>
                <w:rFonts w:ascii="Arial" w:hAnsi="Arial" w:cs="Arial"/>
                <w:sz w:val="20"/>
                <w:szCs w:val="20"/>
              </w:rPr>
              <w:t xml:space="preserve"> (Bankbestätigung)</w:t>
            </w:r>
          </w:p>
        </w:tc>
        <w:tc>
          <w:tcPr>
            <w:tcW w:w="283" w:type="dxa"/>
            <w:tcBorders>
              <w:top w:val="nil"/>
              <w:left w:val="single" w:sz="4" w:space="0" w:color="auto"/>
              <w:bottom w:val="nil"/>
              <w:right w:val="single" w:sz="4" w:space="0" w:color="auto"/>
            </w:tcBorders>
            <w:vAlign w:val="center"/>
          </w:tcPr>
          <w:p w14:paraId="1B6DE01E"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13BB06B"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5CD8FDA6" w14:textId="77777777" w:rsidTr="00B7024E">
        <w:tc>
          <w:tcPr>
            <w:tcW w:w="842" w:type="dxa"/>
            <w:tcBorders>
              <w:right w:val="single" w:sz="4" w:space="0" w:color="auto"/>
            </w:tcBorders>
          </w:tcPr>
          <w:p w14:paraId="7A973867"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65BB8CA"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7CCCA1D"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14:paraId="6672A53B"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5739BB73"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16977734" w14:textId="77777777" w:rsidTr="00B7024E">
        <w:tc>
          <w:tcPr>
            <w:tcW w:w="842" w:type="dxa"/>
            <w:tcBorders>
              <w:right w:val="single" w:sz="4" w:space="0" w:color="auto"/>
            </w:tcBorders>
          </w:tcPr>
          <w:p w14:paraId="0B879F1A"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CEF5B18"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35869FD4" w14:textId="77777777" w:rsidR="004A75A4" w:rsidRPr="00666198" w:rsidRDefault="0067796A" w:rsidP="0067796A">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p>
        </w:tc>
        <w:tc>
          <w:tcPr>
            <w:tcW w:w="283" w:type="dxa"/>
            <w:tcBorders>
              <w:top w:val="nil"/>
              <w:left w:val="single" w:sz="4" w:space="0" w:color="auto"/>
              <w:bottom w:val="nil"/>
              <w:right w:val="single" w:sz="4" w:space="0" w:color="auto"/>
            </w:tcBorders>
            <w:vAlign w:val="center"/>
          </w:tcPr>
          <w:p w14:paraId="08AE6874"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5E9D4DA"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705BF53B" w14:textId="77777777" w:rsidTr="00B7024E">
        <w:tc>
          <w:tcPr>
            <w:tcW w:w="842" w:type="dxa"/>
            <w:tcBorders>
              <w:right w:val="single" w:sz="4" w:space="0" w:color="auto"/>
            </w:tcBorders>
          </w:tcPr>
          <w:p w14:paraId="4BC4CEB8"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83B57F6"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77AA6084" w14:textId="77777777"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5E459439"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E543AAE"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4CCD03A6" w14:textId="77777777" w:rsidTr="00B7024E">
        <w:tc>
          <w:tcPr>
            <w:tcW w:w="842" w:type="dxa"/>
            <w:tcBorders>
              <w:right w:val="single" w:sz="4" w:space="0" w:color="auto"/>
            </w:tcBorders>
          </w:tcPr>
          <w:p w14:paraId="12DBD857"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707377B"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0AE8342A"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0925F7DE"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10A2B381"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0570D9BE" w14:textId="77777777" w:rsidTr="00B7024E">
        <w:tc>
          <w:tcPr>
            <w:tcW w:w="842" w:type="dxa"/>
            <w:tcBorders>
              <w:right w:val="single" w:sz="4" w:space="0" w:color="auto"/>
            </w:tcBorders>
          </w:tcPr>
          <w:p w14:paraId="7011E273"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9294C3C"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05EA0BE"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0949781C"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29190E7"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14:paraId="555E101C" w14:textId="6395B2E7" w:rsidR="009E2B59" w:rsidRDefault="009E2B59" w:rsidP="009E2B59">
      <w:pPr>
        <w:spacing w:before="240" w:line="280" w:lineRule="exact"/>
        <w:ind w:left="425" w:hanging="425"/>
        <w:rPr>
          <w:rFonts w:ascii="Arial" w:hAnsi="Arial" w:cs="Arial"/>
        </w:rPr>
      </w:pPr>
      <w:r w:rsidRPr="001A0F63">
        <w:rPr>
          <w:rFonts w:ascii="Arial" w:hAnsi="Arial" w:cs="Arial"/>
          <w:b/>
        </w:rPr>
        <w:object w:dxaOrig="1440" w:dyaOrig="1440" w14:anchorId="5290F826">
          <v:shape id="_x0000_i1217" type="#_x0000_t75" style="width:11.7pt;height:16.75pt" o:ole="">
            <v:imagedata r:id="rId58" o:title=""/>
          </v:shape>
          <w:control r:id="rId88" w:name="CheckBox21261219111111" w:shapeid="_x0000_i1217"/>
        </w:object>
      </w:r>
      <w:r w:rsidRPr="003E0E1E">
        <w:rPr>
          <w:rFonts w:ascii="Arial" w:hAnsi="Arial" w:cs="Arial"/>
          <w:b/>
        </w:rPr>
        <w:tab/>
      </w:r>
      <w:r w:rsidRPr="003E0E1E">
        <w:rPr>
          <w:rFonts w:ascii="Arial" w:hAnsi="Arial" w:cs="Arial"/>
        </w:rPr>
        <w:t>weitere Anlagen auf zusätzlichem Blatt</w:t>
      </w:r>
    </w:p>
    <w:p w14:paraId="506422A1" w14:textId="5F170F51"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C037AB">
      <w:footerReference w:type="default" r:id="rId89"/>
      <w:footerReference w:type="first" r:id="rId90"/>
      <w:pgSz w:w="11907" w:h="16840" w:code="9"/>
      <w:pgMar w:top="1134" w:right="1134" w:bottom="1134" w:left="1367" w:header="431" w:footer="431" w:gutter="0"/>
      <w:paperSrc w:first="2" w:other="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7ECB" w14:textId="77777777" w:rsidR="008F5C72" w:rsidRDefault="008F5C72">
      <w:r>
        <w:separator/>
      </w:r>
    </w:p>
  </w:endnote>
  <w:endnote w:type="continuationSeparator" w:id="0">
    <w:p w14:paraId="4DBE78CD" w14:textId="77777777" w:rsidR="008F5C72" w:rsidRDefault="008F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vanish w:val="0"/>
        <w:sz w:val="18"/>
        <w:szCs w:val="18"/>
      </w:rPr>
      <w:id w:val="1897701768"/>
      <w:docPartObj>
        <w:docPartGallery w:val="Page Numbers (Bottom of Page)"/>
        <w:docPartUnique/>
      </w:docPartObj>
    </w:sdtPr>
    <w:sdtEndPr/>
    <w:sdtContent>
      <w:p w14:paraId="21362253" w14:textId="2B3B9E75" w:rsidR="008F5C72" w:rsidRPr="00CA7B74" w:rsidRDefault="008F5C72"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5C5F94">
          <w:rPr>
            <w:rFonts w:ascii="Arial" w:hAnsi="Arial" w:cs="Arial"/>
            <w:b/>
            <w:noProof/>
            <w:vanish w:val="0"/>
            <w:sz w:val="18"/>
            <w:szCs w:val="18"/>
          </w:rPr>
          <w:t>16</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5C5F94">
          <w:rPr>
            <w:rFonts w:ascii="Arial" w:hAnsi="Arial" w:cs="Arial"/>
            <w:b/>
            <w:noProof/>
            <w:vanish w:val="0"/>
            <w:sz w:val="18"/>
            <w:szCs w:val="18"/>
          </w:rPr>
          <w:t>16</w:t>
        </w:r>
        <w:r w:rsidRPr="00CA7B74">
          <w:rPr>
            <w:rFonts w:ascii="Arial" w:hAnsi="Arial" w:cs="Arial"/>
            <w:b/>
            <w:vanish w:val="0"/>
            <w:sz w:val="18"/>
            <w:szCs w:val="18"/>
          </w:rPr>
          <w:fldChar w:fldCharType="end"/>
        </w:r>
      </w:p>
    </w:sdtContent>
  </w:sdt>
  <w:p w14:paraId="34CF948F" w14:textId="77777777" w:rsidR="008F5C72" w:rsidRPr="004E58F8" w:rsidRDefault="008F5C72" w:rsidP="004E58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9FD4" w14:textId="77777777" w:rsidR="008F5C72" w:rsidRDefault="008F5C72" w:rsidP="003A4764">
    <w:pPr>
      <w:pStyle w:val="Fuzeile"/>
      <w:jc w:val="right"/>
      <w:rPr>
        <w:vanish w:val="0"/>
      </w:rPr>
    </w:pPr>
  </w:p>
  <w:p w14:paraId="014B55CC" w14:textId="77777777" w:rsidR="008F5C72" w:rsidRDefault="008F5C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E6AF2" w14:textId="77777777" w:rsidR="008F5C72" w:rsidRDefault="008F5C72">
      <w:r>
        <w:separator/>
      </w:r>
    </w:p>
  </w:footnote>
  <w:footnote w:type="continuationSeparator" w:id="0">
    <w:p w14:paraId="258B1A3F" w14:textId="77777777" w:rsidR="008F5C72" w:rsidRDefault="008F5C72">
      <w:r>
        <w:continuationSeparator/>
      </w:r>
    </w:p>
  </w:footnote>
  <w:footnote w:id="1">
    <w:p w14:paraId="199BD7B3" w14:textId="77777777" w:rsidR="008F5C72" w:rsidRDefault="008F5C72" w:rsidP="001C2DCC">
      <w:pPr>
        <w:pStyle w:val="Funotentext"/>
        <w:ind w:left="284" w:hanging="284"/>
      </w:pPr>
      <w:r>
        <w:rPr>
          <w:rStyle w:val="Funotenzeichen"/>
        </w:rPr>
        <w:footnoteRef/>
      </w:r>
      <w:r>
        <w:t xml:space="preserve"> </w:t>
      </w:r>
      <w:r>
        <w:tab/>
        <w:t>Für die Beantragung des ehrenamtlichen Bürgerprojektes einer LAG wird ein gesonderter Vordruck bereitgestellt.</w:t>
      </w:r>
    </w:p>
  </w:footnote>
  <w:footnote w:id="2">
    <w:p w14:paraId="0AAEA94D" w14:textId="77777777" w:rsidR="008F5C72" w:rsidRPr="00500139" w:rsidRDefault="008F5C72" w:rsidP="001C2DCC">
      <w:pPr>
        <w:pStyle w:val="Funotentext"/>
        <w:ind w:left="284" w:hanging="284"/>
      </w:pPr>
      <w:r w:rsidRPr="00500139">
        <w:rPr>
          <w:rStyle w:val="Funotenzeichen"/>
        </w:rPr>
        <w:footnoteRef/>
      </w:r>
      <w:r w:rsidRPr="00500139">
        <w:t xml:space="preserve"> </w:t>
      </w:r>
      <w:r>
        <w:tab/>
      </w:r>
      <w:r w:rsidRPr="00500139">
        <w:t>Für Gebietskörperschaften nicht erforderlich.</w:t>
      </w:r>
    </w:p>
  </w:footnote>
  <w:footnote w:id="3">
    <w:p w14:paraId="69A19615" w14:textId="77777777" w:rsidR="008F5C72" w:rsidRDefault="008F5C72" w:rsidP="001C2DCC">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 xml:space="preserve">zum Vorsteuerabzug, ist die Mehrwertsteuer aus ELER-Mitteln nicht </w:t>
      </w:r>
      <w:proofErr w:type="spellStart"/>
      <w:r w:rsidRPr="00500139">
        <w:t>kofinanzierungsfähig</w:t>
      </w:r>
      <w:proofErr w:type="spellEnd"/>
      <w:r w:rsidRPr="00500139">
        <w:t>. Insofern ist projektbezogen durch die Bescheinigung des Finanzamtes nachzuweisen, dass die Mehrwertsteuer nicht rückerstattet wird.</w:t>
      </w:r>
    </w:p>
  </w:footnote>
  <w:footnote w:id="4">
    <w:p w14:paraId="77079CC9" w14:textId="77777777" w:rsidR="008F5C72" w:rsidRDefault="008F5C72" w:rsidP="001C2DCC">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14:paraId="7A16C034" w14:textId="77777777" w:rsidR="008F5C72" w:rsidRDefault="008F5C72" w:rsidP="001C2DCC">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6">
    <w:p w14:paraId="55D88E64" w14:textId="77777777" w:rsidR="008F5C72" w:rsidRDefault="008F5C72" w:rsidP="001C2DCC">
      <w:pPr>
        <w:pStyle w:val="Funotentext"/>
        <w:ind w:left="284" w:hanging="284"/>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w:t>
      </w:r>
      <w:r>
        <w:t>. Eine Verlängerung der L</w:t>
      </w:r>
      <w:r w:rsidRPr="00AD259B">
        <w:t xml:space="preserve">aufzeit </w:t>
      </w:r>
      <w:r>
        <w:t xml:space="preserve">des Vorhabens </w:t>
      </w:r>
      <w:r w:rsidRPr="00AD259B">
        <w:t>und der Vorlagef</w:t>
      </w:r>
      <w:r>
        <w:t>rist ist nur auf schriftlichen Antrag mit Zustimmung der Bewilligungsbehörde zulässig (Beginn des Vorhabens kann frühestens im Jahre 2016 sein).</w:t>
      </w:r>
    </w:p>
  </w:footnote>
  <w:footnote w:id="7">
    <w:p w14:paraId="6FDB63C6" w14:textId="77777777" w:rsidR="008F5C72" w:rsidRDefault="008F5C72" w:rsidP="001C2DCC">
      <w:pPr>
        <w:pStyle w:val="Funotentext"/>
        <w:ind w:left="284" w:hanging="284"/>
      </w:pPr>
      <w:r>
        <w:rPr>
          <w:rStyle w:val="Funotenzeichen"/>
        </w:rPr>
        <w:footnoteRef/>
      </w:r>
      <w:r>
        <w:t xml:space="preserve"> </w:t>
      </w:r>
      <w:r>
        <w:tab/>
        <w:t xml:space="preserve">Die ausführliche Beschreibung der Vorhabenziele im Projektsteckbrief unter Nr. 1.5 ist Bestandteil dieses Förderantrags. </w:t>
      </w:r>
    </w:p>
  </w:footnote>
  <w:footnote w:id="8">
    <w:p w14:paraId="4E8F8DC7" w14:textId="77777777" w:rsidR="008F5C72" w:rsidRDefault="008F5C72" w:rsidP="001C2DCC">
      <w:pPr>
        <w:pStyle w:val="Funotentext"/>
        <w:ind w:left="284" w:hanging="284"/>
      </w:pPr>
      <w:r>
        <w:rPr>
          <w:rStyle w:val="Funotenzeichen"/>
        </w:rPr>
        <w:footnoteRef/>
      </w:r>
      <w:r>
        <w:t xml:space="preserve"> </w:t>
      </w:r>
      <w:r>
        <w:tab/>
      </w:r>
      <w:r w:rsidRPr="007D6F6E">
        <w:t xml:space="preserve">Mindestens ein Ziel </w:t>
      </w:r>
      <w:r>
        <w:t xml:space="preserve">der ELER-Verordnung </w:t>
      </w:r>
      <w:r w:rsidRPr="007D6F6E">
        <w:t>muss mit dem Vorhaben verfolgt werden.</w:t>
      </w:r>
    </w:p>
  </w:footnote>
  <w:footnote w:id="9">
    <w:p w14:paraId="743EE607" w14:textId="23EC179E" w:rsidR="008F5C72" w:rsidRDefault="008F5C72" w:rsidP="001C2DCC">
      <w:pPr>
        <w:pStyle w:val="Funotentext"/>
        <w:ind w:left="284" w:hanging="284"/>
      </w:pPr>
      <w:r>
        <w:rPr>
          <w:rStyle w:val="Funotenzeichen"/>
        </w:rPr>
        <w:footnoteRef/>
      </w:r>
      <w:r>
        <w:t xml:space="preserve">  Mindestens ein Kernziel des EPLR EULLE muss mit dem Vorhaben verfolgt werden.</w:t>
      </w:r>
    </w:p>
  </w:footnote>
  <w:footnote w:id="10">
    <w:p w14:paraId="2C0B9979" w14:textId="77777777" w:rsidR="008F5C72" w:rsidRPr="003400CE" w:rsidRDefault="008F5C72" w:rsidP="001C2DCC">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14:paraId="540B8568" w14:textId="77777777" w:rsidR="008F5C72" w:rsidRPr="003400CE" w:rsidRDefault="008F5C72" w:rsidP="001C2DCC">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14:paraId="5909C770" w14:textId="77777777" w:rsidR="008F5C72" w:rsidRPr="003400CE" w:rsidRDefault="008F5C72" w:rsidP="001C2DCC">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14:paraId="6734F9AA" w14:textId="436B9BD8" w:rsidR="008F5C72" w:rsidRPr="003400CE" w:rsidRDefault="008F5C72" w:rsidP="001C2DCC">
      <w:pPr>
        <w:pStyle w:val="Funotentext"/>
        <w:numPr>
          <w:ilvl w:val="0"/>
          <w:numId w:val="23"/>
        </w:numPr>
        <w:spacing w:line="240" w:lineRule="auto"/>
        <w:rPr>
          <w:rFonts w:cs="Arial"/>
          <w:szCs w:val="16"/>
        </w:rPr>
      </w:pPr>
      <w:r w:rsidRPr="003400CE">
        <w:rPr>
          <w:rFonts w:cs="Arial"/>
          <w:szCs w:val="16"/>
        </w:rPr>
        <w:t>Vorhaben im Bereich Grundversorgung (bspw. Erweiterung eines Dorfladen</w:t>
      </w:r>
      <w:r>
        <w:rPr>
          <w:rFonts w:cs="Arial"/>
          <w:szCs w:val="16"/>
        </w:rPr>
        <w:t>s</w:t>
      </w:r>
      <w:r w:rsidRPr="003400CE">
        <w:rPr>
          <w:rFonts w:cs="Arial"/>
          <w:szCs w:val="16"/>
        </w:rPr>
        <w:t xml:space="preserve">)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1">
    <w:p w14:paraId="765AD0C3" w14:textId="77777777" w:rsidR="008F5C72" w:rsidRDefault="008F5C72" w:rsidP="001C2DCC">
      <w:pPr>
        <w:pStyle w:val="Funotentext"/>
        <w:ind w:left="284" w:hanging="284"/>
      </w:pPr>
      <w:r>
        <w:rPr>
          <w:rStyle w:val="Funotenzeichen"/>
        </w:rPr>
        <w:footnoteRef/>
      </w:r>
      <w:r>
        <w:t xml:space="preserve"> </w:t>
      </w:r>
      <w:r>
        <w:tab/>
        <w:t>Für kommunale Maßnahmen/Vorhaben ist hier die Zweckmäßigkeit des Vorhabens nachzuweisen, sofern es sich nicht um unternehmerische Tätigkeiten handelt.</w:t>
      </w:r>
    </w:p>
  </w:footnote>
  <w:footnote w:id="12">
    <w:p w14:paraId="1507B929" w14:textId="77777777" w:rsidR="008F5C72" w:rsidRDefault="008F5C72" w:rsidP="001C2DCC">
      <w:pPr>
        <w:pStyle w:val="Funotentext"/>
        <w:ind w:left="284" w:hanging="284"/>
      </w:pPr>
      <w:r>
        <w:rPr>
          <w:rStyle w:val="Funotenzeichen"/>
        </w:rPr>
        <w:footnoteRef/>
      </w:r>
      <w:r>
        <w:t xml:space="preserve"> </w:t>
      </w:r>
      <w:r>
        <w:tab/>
        <w:t xml:space="preserve">Auch für kommunale Maßnahmen vorzulegen, wenn Kommunen unternehmerisch tätig werden. </w:t>
      </w:r>
    </w:p>
  </w:footnote>
  <w:footnote w:id="13">
    <w:p w14:paraId="64571828" w14:textId="77777777" w:rsidR="008F5C72" w:rsidRDefault="008F5C72" w:rsidP="001C2DCC">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4">
    <w:p w14:paraId="7C46B48F" w14:textId="77777777" w:rsidR="008F5C72" w:rsidRDefault="008F5C72" w:rsidP="001C2DCC">
      <w:pPr>
        <w:pStyle w:val="Funotentext"/>
        <w:ind w:left="284" w:hanging="284"/>
      </w:pPr>
      <w:r>
        <w:rPr>
          <w:rStyle w:val="Funotenzeichen"/>
        </w:rPr>
        <w:footnoteRef/>
      </w:r>
      <w:r>
        <w:tab/>
        <w:t>Erklärungen der antragstellenden Person</w:t>
      </w:r>
    </w:p>
  </w:footnote>
  <w:footnote w:id="15">
    <w:p w14:paraId="3F89BFB8" w14:textId="77777777" w:rsidR="008F5C72" w:rsidRDefault="008F5C72" w:rsidP="001C2DCC">
      <w:pPr>
        <w:pStyle w:val="Funotentext"/>
        <w:ind w:left="284" w:hanging="284"/>
      </w:pPr>
      <w:r>
        <w:rPr>
          <w:rStyle w:val="Funotenzeichen"/>
        </w:rPr>
        <w:footnoteRef/>
      </w:r>
      <w:r>
        <w:t xml:space="preserve"> </w:t>
      </w:r>
      <w:r>
        <w:tab/>
        <w:t xml:space="preserve">Angabe der Bruttokosten, wenn die Förderung der MwSt. beantragt wird. </w:t>
      </w:r>
    </w:p>
  </w:footnote>
  <w:footnote w:id="16">
    <w:p w14:paraId="228CD3BB" w14:textId="77777777" w:rsidR="008F5C72" w:rsidRDefault="008F5C72" w:rsidP="001C2DCC">
      <w:pPr>
        <w:pStyle w:val="Funotentext"/>
        <w:ind w:left="284" w:hanging="284"/>
      </w:pPr>
      <w:r>
        <w:rPr>
          <w:rStyle w:val="Funotenzeichen"/>
        </w:rPr>
        <w:footnoteRef/>
      </w:r>
      <w:r>
        <w:t xml:space="preserve"> </w:t>
      </w:r>
      <w:r>
        <w:tab/>
        <w:t>Die Erläuterung zu Sachleistungen/Eigenleistungen ist in der Anlage „</w:t>
      </w:r>
      <w:r w:rsidRPr="00AB25D1">
        <w:t>„Ausgabenplan M 19.2“</w:t>
      </w:r>
      <w:r>
        <w:t xml:space="preserve"> aufgeführt.</w:t>
      </w:r>
    </w:p>
  </w:footnote>
  <w:footnote w:id="17">
    <w:p w14:paraId="0FA37744" w14:textId="77777777" w:rsidR="008F5C72" w:rsidRDefault="008F5C72" w:rsidP="001C2DCC">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18">
    <w:p w14:paraId="0D232660" w14:textId="77777777" w:rsidR="008F5C72" w:rsidRPr="00E908AC" w:rsidRDefault="008F5C72" w:rsidP="001C2DCC">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19">
    <w:p w14:paraId="1883ECF8" w14:textId="77777777" w:rsidR="008F5C72" w:rsidRDefault="008F5C72" w:rsidP="001C2DCC">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banescu, Oana-Mihaela (Ref. 8608)">
    <w15:presenceInfo w15:providerId="None" w15:userId="Ibanescu, Oana-Mihaela (Ref. 8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C30F14-2D22-44F4-86A7-41D24C74C350}"/>
    <w:docVar w:name="dgnword-eventsink" w:val="95881872"/>
  </w:docVars>
  <w:rsids>
    <w:rsidRoot w:val="003F3366"/>
    <w:rsid w:val="00020E1D"/>
    <w:rsid w:val="000210F7"/>
    <w:rsid w:val="00023463"/>
    <w:rsid w:val="00032EAF"/>
    <w:rsid w:val="00047D24"/>
    <w:rsid w:val="00050D10"/>
    <w:rsid w:val="00053A2B"/>
    <w:rsid w:val="000575BB"/>
    <w:rsid w:val="00065E84"/>
    <w:rsid w:val="0007606D"/>
    <w:rsid w:val="00077D29"/>
    <w:rsid w:val="00081B06"/>
    <w:rsid w:val="00087A28"/>
    <w:rsid w:val="000942BB"/>
    <w:rsid w:val="000A75F8"/>
    <w:rsid w:val="000B00A8"/>
    <w:rsid w:val="000B3836"/>
    <w:rsid w:val="000D0756"/>
    <w:rsid w:val="000D0819"/>
    <w:rsid w:val="000D6CE3"/>
    <w:rsid w:val="000E0C69"/>
    <w:rsid w:val="000E4C00"/>
    <w:rsid w:val="000F139F"/>
    <w:rsid w:val="001006DC"/>
    <w:rsid w:val="00112F9F"/>
    <w:rsid w:val="00114CE4"/>
    <w:rsid w:val="00122B80"/>
    <w:rsid w:val="0012601B"/>
    <w:rsid w:val="00151250"/>
    <w:rsid w:val="001534A8"/>
    <w:rsid w:val="001653C6"/>
    <w:rsid w:val="00166141"/>
    <w:rsid w:val="00177235"/>
    <w:rsid w:val="001A0026"/>
    <w:rsid w:val="001A0F63"/>
    <w:rsid w:val="001A3240"/>
    <w:rsid w:val="001A5FC0"/>
    <w:rsid w:val="001B1F2F"/>
    <w:rsid w:val="001B4AE4"/>
    <w:rsid w:val="001B7CBE"/>
    <w:rsid w:val="001C2C47"/>
    <w:rsid w:val="001C2DCC"/>
    <w:rsid w:val="001D7B10"/>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2BD3"/>
    <w:rsid w:val="00294694"/>
    <w:rsid w:val="002A0AB8"/>
    <w:rsid w:val="002A4BD0"/>
    <w:rsid w:val="002A77F0"/>
    <w:rsid w:val="002B27D5"/>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5293"/>
    <w:rsid w:val="00346C8B"/>
    <w:rsid w:val="003540C1"/>
    <w:rsid w:val="0036206F"/>
    <w:rsid w:val="00372371"/>
    <w:rsid w:val="00380E5C"/>
    <w:rsid w:val="00386780"/>
    <w:rsid w:val="003877EE"/>
    <w:rsid w:val="0039394C"/>
    <w:rsid w:val="003A22E2"/>
    <w:rsid w:val="003A4764"/>
    <w:rsid w:val="003B48E3"/>
    <w:rsid w:val="003C1424"/>
    <w:rsid w:val="003C2966"/>
    <w:rsid w:val="003C7B13"/>
    <w:rsid w:val="003D244C"/>
    <w:rsid w:val="003F32CD"/>
    <w:rsid w:val="003F3366"/>
    <w:rsid w:val="003F6124"/>
    <w:rsid w:val="00403B0F"/>
    <w:rsid w:val="004071F8"/>
    <w:rsid w:val="00414D3F"/>
    <w:rsid w:val="00420E24"/>
    <w:rsid w:val="00423521"/>
    <w:rsid w:val="0043154D"/>
    <w:rsid w:val="00433E40"/>
    <w:rsid w:val="004415F9"/>
    <w:rsid w:val="00457A63"/>
    <w:rsid w:val="004606F7"/>
    <w:rsid w:val="00471184"/>
    <w:rsid w:val="004809B1"/>
    <w:rsid w:val="004A75A4"/>
    <w:rsid w:val="004C422D"/>
    <w:rsid w:val="004C7D70"/>
    <w:rsid w:val="004D01FF"/>
    <w:rsid w:val="004D1017"/>
    <w:rsid w:val="004E58F8"/>
    <w:rsid w:val="004F0D80"/>
    <w:rsid w:val="004F7220"/>
    <w:rsid w:val="00500139"/>
    <w:rsid w:val="00500788"/>
    <w:rsid w:val="0052551D"/>
    <w:rsid w:val="00537975"/>
    <w:rsid w:val="00542998"/>
    <w:rsid w:val="00564A35"/>
    <w:rsid w:val="00571CAD"/>
    <w:rsid w:val="005857C1"/>
    <w:rsid w:val="005903D8"/>
    <w:rsid w:val="00592D2B"/>
    <w:rsid w:val="005A1D0C"/>
    <w:rsid w:val="005A2F76"/>
    <w:rsid w:val="005B2445"/>
    <w:rsid w:val="005C5F94"/>
    <w:rsid w:val="005F1A01"/>
    <w:rsid w:val="005F1B0C"/>
    <w:rsid w:val="005F5D18"/>
    <w:rsid w:val="005F7AFE"/>
    <w:rsid w:val="00605363"/>
    <w:rsid w:val="00607303"/>
    <w:rsid w:val="006122A9"/>
    <w:rsid w:val="00614471"/>
    <w:rsid w:val="00617674"/>
    <w:rsid w:val="00621D4A"/>
    <w:rsid w:val="0062206C"/>
    <w:rsid w:val="00644450"/>
    <w:rsid w:val="00645195"/>
    <w:rsid w:val="0064669C"/>
    <w:rsid w:val="00656619"/>
    <w:rsid w:val="00661A0D"/>
    <w:rsid w:val="00674A16"/>
    <w:rsid w:val="0067796A"/>
    <w:rsid w:val="006961F2"/>
    <w:rsid w:val="00696B1E"/>
    <w:rsid w:val="006A09AD"/>
    <w:rsid w:val="006A12F8"/>
    <w:rsid w:val="006A57AA"/>
    <w:rsid w:val="006B015A"/>
    <w:rsid w:val="006C6ABA"/>
    <w:rsid w:val="006E5C35"/>
    <w:rsid w:val="006E5D8C"/>
    <w:rsid w:val="006F2294"/>
    <w:rsid w:val="006F6FD1"/>
    <w:rsid w:val="00702049"/>
    <w:rsid w:val="0070280F"/>
    <w:rsid w:val="00704AA0"/>
    <w:rsid w:val="00713197"/>
    <w:rsid w:val="007306D1"/>
    <w:rsid w:val="00731001"/>
    <w:rsid w:val="00735D4E"/>
    <w:rsid w:val="00740040"/>
    <w:rsid w:val="00740AE2"/>
    <w:rsid w:val="007450FB"/>
    <w:rsid w:val="00755277"/>
    <w:rsid w:val="00756E23"/>
    <w:rsid w:val="00757E68"/>
    <w:rsid w:val="007770D7"/>
    <w:rsid w:val="00777849"/>
    <w:rsid w:val="00777E53"/>
    <w:rsid w:val="00783202"/>
    <w:rsid w:val="007A2C26"/>
    <w:rsid w:val="007A5DB1"/>
    <w:rsid w:val="007C0FFA"/>
    <w:rsid w:val="007C5EF7"/>
    <w:rsid w:val="007C612E"/>
    <w:rsid w:val="007D0546"/>
    <w:rsid w:val="007E5937"/>
    <w:rsid w:val="007F479D"/>
    <w:rsid w:val="0081477E"/>
    <w:rsid w:val="00833554"/>
    <w:rsid w:val="00836FD8"/>
    <w:rsid w:val="00841575"/>
    <w:rsid w:val="008417F2"/>
    <w:rsid w:val="00854BA2"/>
    <w:rsid w:val="008776A8"/>
    <w:rsid w:val="00884199"/>
    <w:rsid w:val="00892843"/>
    <w:rsid w:val="008931B2"/>
    <w:rsid w:val="008A04B8"/>
    <w:rsid w:val="008B0D03"/>
    <w:rsid w:val="008B4DD3"/>
    <w:rsid w:val="008B5EF0"/>
    <w:rsid w:val="008C2520"/>
    <w:rsid w:val="008D59A2"/>
    <w:rsid w:val="008D79A2"/>
    <w:rsid w:val="008F5C72"/>
    <w:rsid w:val="009077FA"/>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C473C"/>
    <w:rsid w:val="009E2B59"/>
    <w:rsid w:val="009E5367"/>
    <w:rsid w:val="009F2E36"/>
    <w:rsid w:val="009F7544"/>
    <w:rsid w:val="00A1558D"/>
    <w:rsid w:val="00A21D9E"/>
    <w:rsid w:val="00A21E90"/>
    <w:rsid w:val="00A3530D"/>
    <w:rsid w:val="00A46DEA"/>
    <w:rsid w:val="00A576D9"/>
    <w:rsid w:val="00A6161E"/>
    <w:rsid w:val="00A724B5"/>
    <w:rsid w:val="00A735CA"/>
    <w:rsid w:val="00A76F96"/>
    <w:rsid w:val="00A95231"/>
    <w:rsid w:val="00AB25D1"/>
    <w:rsid w:val="00AC7BFE"/>
    <w:rsid w:val="00AD70F7"/>
    <w:rsid w:val="00AF033A"/>
    <w:rsid w:val="00AF1483"/>
    <w:rsid w:val="00AF5173"/>
    <w:rsid w:val="00AF5508"/>
    <w:rsid w:val="00AF67CD"/>
    <w:rsid w:val="00B067AA"/>
    <w:rsid w:val="00B11F6B"/>
    <w:rsid w:val="00B20406"/>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4989"/>
    <w:rsid w:val="00BF61DE"/>
    <w:rsid w:val="00C01376"/>
    <w:rsid w:val="00C037AB"/>
    <w:rsid w:val="00C066ED"/>
    <w:rsid w:val="00C2579C"/>
    <w:rsid w:val="00C26D26"/>
    <w:rsid w:val="00C314F3"/>
    <w:rsid w:val="00C47FF4"/>
    <w:rsid w:val="00C65815"/>
    <w:rsid w:val="00C6584D"/>
    <w:rsid w:val="00C82439"/>
    <w:rsid w:val="00C838C2"/>
    <w:rsid w:val="00C86534"/>
    <w:rsid w:val="00CA30A8"/>
    <w:rsid w:val="00CA7B74"/>
    <w:rsid w:val="00CB0200"/>
    <w:rsid w:val="00CD0F69"/>
    <w:rsid w:val="00CD4750"/>
    <w:rsid w:val="00CD7635"/>
    <w:rsid w:val="00CE1AC2"/>
    <w:rsid w:val="00CE5040"/>
    <w:rsid w:val="00D23068"/>
    <w:rsid w:val="00D451FD"/>
    <w:rsid w:val="00D51A0A"/>
    <w:rsid w:val="00D5258B"/>
    <w:rsid w:val="00D76598"/>
    <w:rsid w:val="00D85764"/>
    <w:rsid w:val="00D85C34"/>
    <w:rsid w:val="00D86717"/>
    <w:rsid w:val="00D9108E"/>
    <w:rsid w:val="00D93A81"/>
    <w:rsid w:val="00DA6411"/>
    <w:rsid w:val="00DC6717"/>
    <w:rsid w:val="00DD1476"/>
    <w:rsid w:val="00DD43C1"/>
    <w:rsid w:val="00DE0EF5"/>
    <w:rsid w:val="00DE1EFD"/>
    <w:rsid w:val="00DE4086"/>
    <w:rsid w:val="00E02B45"/>
    <w:rsid w:val="00E130E7"/>
    <w:rsid w:val="00E31914"/>
    <w:rsid w:val="00E32FF8"/>
    <w:rsid w:val="00E34A1F"/>
    <w:rsid w:val="00E34D90"/>
    <w:rsid w:val="00E5172B"/>
    <w:rsid w:val="00E63229"/>
    <w:rsid w:val="00E87655"/>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51138"/>
    <w:rsid w:val="00F640DF"/>
    <w:rsid w:val="00F65DB3"/>
    <w:rsid w:val="00F73E99"/>
    <w:rsid w:val="00F81742"/>
    <w:rsid w:val="00F86A25"/>
    <w:rsid w:val="00F96D9D"/>
    <w:rsid w:val="00FA10DB"/>
    <w:rsid w:val="00FA2721"/>
    <w:rsid w:val="00FA28C9"/>
    <w:rsid w:val="00FA28E6"/>
    <w:rsid w:val="00FB79C3"/>
    <w:rsid w:val="00FC30F6"/>
    <w:rsid w:val="00FC3FC0"/>
    <w:rsid w:val="00FD31B6"/>
    <w:rsid w:val="00FD39E2"/>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EEC7404"/>
  <w15:docId w15:val="{5E81A9CE-45D0-46B3-98CA-18E9812A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control" Target="activeX/activeX8.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5.xml"/><Relationship Id="rId68" Type="http://schemas.openxmlformats.org/officeDocument/2006/relationships/control" Target="activeX/activeX48.xml"/><Relationship Id="rId76" Type="http://schemas.openxmlformats.org/officeDocument/2006/relationships/control" Target="activeX/activeX56.xml"/><Relationship Id="rId84" Type="http://schemas.openxmlformats.org/officeDocument/2006/relationships/control" Target="activeX/activeX64.xm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control" Target="activeX/activeX51.xml"/><Relationship Id="rId92"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image" Target="media/image1.png"/><Relationship Id="rId24" Type="http://schemas.openxmlformats.org/officeDocument/2006/relationships/image" Target="media/image5.wmf"/><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image" Target="media/image7.wmf"/><Relationship Id="rId66" Type="http://schemas.openxmlformats.org/officeDocument/2006/relationships/control" Target="activeX/activeX47.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control" Target="activeX/activeX67.xml"/><Relationship Id="rId5" Type="http://schemas.openxmlformats.org/officeDocument/2006/relationships/numbering" Target="numbering.xml"/><Relationship Id="rId61" Type="http://schemas.openxmlformats.org/officeDocument/2006/relationships/control" Target="activeX/activeX43.xml"/><Relationship Id="rId82" Type="http://schemas.openxmlformats.org/officeDocument/2006/relationships/control" Target="activeX/activeX62.xml"/><Relationship Id="rId90" Type="http://schemas.openxmlformats.org/officeDocument/2006/relationships/footer" Target="footer2.xml"/><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image" Target="media/image4.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image" Target="media/image6.wmf"/><Relationship Id="rId56" Type="http://schemas.openxmlformats.org/officeDocument/2006/relationships/control" Target="activeX/activeX40.xml"/><Relationship Id="rId64" Type="http://schemas.openxmlformats.org/officeDocument/2006/relationships/control" Target="activeX/activeX46.xml"/><Relationship Id="rId69" Type="http://schemas.openxmlformats.org/officeDocument/2006/relationships/control" Target="activeX/activeX49.xml"/><Relationship Id="rId77" Type="http://schemas.openxmlformats.org/officeDocument/2006/relationships/control" Target="activeX/activeX57.xml"/><Relationship Id="rId8" Type="http://schemas.openxmlformats.org/officeDocument/2006/relationships/webSettings" Target="webSettings.xml"/><Relationship Id="rId51" Type="http://schemas.openxmlformats.org/officeDocument/2006/relationships/control" Target="activeX/activeX35.xml"/><Relationship Id="rId72" Type="http://schemas.openxmlformats.org/officeDocument/2006/relationships/control" Target="activeX/activeX52.xml"/><Relationship Id="rId80" Type="http://schemas.openxmlformats.org/officeDocument/2006/relationships/control" Target="activeX/activeX60.xml"/><Relationship Id="rId85" Type="http://schemas.openxmlformats.org/officeDocument/2006/relationships/control" Target="activeX/activeX65.xm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2.xml"/><Relationship Id="rId67" Type="http://schemas.openxmlformats.org/officeDocument/2006/relationships/image" Target="media/image10.wmf"/><Relationship Id="rId20" Type="http://schemas.openxmlformats.org/officeDocument/2006/relationships/control" Target="activeX/activeX7.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4.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control" Target="activeX/activeX6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endnotes" Target="endnotes.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image" Target="media/image8.wmf"/><Relationship Id="rId65" Type="http://schemas.openxmlformats.org/officeDocument/2006/relationships/image" Target="media/image9.wmf"/><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2672E1201B4D729AAAB63EDE57939F"/>
        <w:category>
          <w:name w:val="Allgemein"/>
          <w:gallery w:val="placeholder"/>
        </w:category>
        <w:types>
          <w:type w:val="bbPlcHdr"/>
        </w:types>
        <w:behaviors>
          <w:behavior w:val="content"/>
        </w:behaviors>
        <w:guid w:val="{07C30FEE-B8E6-4FFD-8234-A1EF2EDEFD67}"/>
      </w:docPartPr>
      <w:docPartBody>
        <w:p w:rsidR="00481225" w:rsidRDefault="00481225" w:rsidP="00481225">
          <w:pPr>
            <w:pStyle w:val="792672E1201B4D729AAAB63EDE57939F"/>
          </w:pPr>
          <w:r w:rsidRPr="00713937">
            <w:rPr>
              <w:rStyle w:val="Platzhaltertext"/>
              <w:rFonts w:ascii="Arial" w:hAnsi="Arial"/>
            </w:rPr>
            <w:t>Wählen Sie ein Element aus.</w:t>
          </w:r>
        </w:p>
      </w:docPartBody>
    </w:docPart>
    <w:docPart>
      <w:docPartPr>
        <w:name w:val="E87D3F8F1F7B474CA442BFF01D69EFFD"/>
        <w:category>
          <w:name w:val="Allgemein"/>
          <w:gallery w:val="placeholder"/>
        </w:category>
        <w:types>
          <w:type w:val="bbPlcHdr"/>
        </w:types>
        <w:behaviors>
          <w:behavior w:val="content"/>
        </w:behaviors>
        <w:guid w:val="{1A5A88B6-A015-4E7D-99A8-7C844C35CCE9}"/>
      </w:docPartPr>
      <w:docPartBody>
        <w:p w:rsidR="00481225" w:rsidRDefault="00481225" w:rsidP="00481225">
          <w:pPr>
            <w:pStyle w:val="E87D3F8F1F7B474CA442BFF01D69EFFD"/>
          </w:pPr>
          <w:r w:rsidRPr="00713937">
            <w:rPr>
              <w:rStyle w:val="Platzhaltertext"/>
              <w:rFonts w:ascii="Arial" w:hAnsi="Arial"/>
            </w:rPr>
            <w:t>Wählen Sie ein Element aus.</w:t>
          </w:r>
        </w:p>
      </w:docPartBody>
    </w:docPart>
    <w:docPart>
      <w:docPartPr>
        <w:name w:val="38A8C2D6BB2F42358062B3E28564BE9D"/>
        <w:category>
          <w:name w:val="Allgemein"/>
          <w:gallery w:val="placeholder"/>
        </w:category>
        <w:types>
          <w:type w:val="bbPlcHdr"/>
        </w:types>
        <w:behaviors>
          <w:behavior w:val="content"/>
        </w:behaviors>
        <w:guid w:val="{A4D00FC1-1970-4C7F-8C89-8BD3C9AB2D78}"/>
      </w:docPartPr>
      <w:docPartBody>
        <w:p w:rsidR="00481225" w:rsidRDefault="00481225" w:rsidP="00481225">
          <w:pPr>
            <w:pStyle w:val="38A8C2D6BB2F42358062B3E28564BE9D"/>
          </w:pPr>
          <w:r w:rsidRPr="00713937">
            <w:rPr>
              <w:rStyle w:val="Platzhaltertext"/>
              <w:rFonts w:ascii="Arial" w:hAnsi="Arial"/>
            </w:rPr>
            <w:t>Wählen Sie ein Element aus.</w:t>
          </w:r>
        </w:p>
      </w:docPartBody>
    </w:docPart>
    <w:docPart>
      <w:docPartPr>
        <w:name w:val="675B76DB288D4BAE93CB394AACDF1ECF"/>
        <w:category>
          <w:name w:val="Allgemein"/>
          <w:gallery w:val="placeholder"/>
        </w:category>
        <w:types>
          <w:type w:val="bbPlcHdr"/>
        </w:types>
        <w:behaviors>
          <w:behavior w:val="content"/>
        </w:behaviors>
        <w:guid w:val="{262AA070-F9D6-4013-8929-427DFC59DDC6}"/>
      </w:docPartPr>
      <w:docPartBody>
        <w:p w:rsidR="00481225" w:rsidRDefault="004C38E9" w:rsidP="004C38E9">
          <w:pPr>
            <w:pStyle w:val="675B76DB288D4BAE93CB394AACDF1ECF1"/>
          </w:pPr>
          <w:r w:rsidRPr="00C92087">
            <w:rPr>
              <w:rFonts w:ascii="Arial" w:hAnsi="Arial" w:cs="Arial"/>
            </w:rPr>
            <w:t>Wählen Sie ein Element aus</w:t>
          </w:r>
        </w:p>
      </w:docPartBody>
    </w:docPart>
    <w:docPart>
      <w:docPartPr>
        <w:name w:val="B10E57FB95F54E2791AFB3F5C792DE57"/>
        <w:category>
          <w:name w:val="Allgemein"/>
          <w:gallery w:val="placeholder"/>
        </w:category>
        <w:types>
          <w:type w:val="bbPlcHdr"/>
        </w:types>
        <w:behaviors>
          <w:behavior w:val="content"/>
        </w:behaviors>
        <w:guid w:val="{DD0AC78F-B0A9-4FD2-979D-3AC49CD45B6E}"/>
      </w:docPartPr>
      <w:docPartBody>
        <w:p w:rsidR="00481225" w:rsidRDefault="00481225" w:rsidP="00481225">
          <w:pPr>
            <w:pStyle w:val="B10E57FB95F54E2791AFB3F5C792DE57"/>
          </w:pPr>
          <w:r w:rsidRPr="00713937">
            <w:rPr>
              <w:rStyle w:val="Platzhaltertext"/>
              <w:rFonts w:ascii="Arial" w:hAnsi="Arial"/>
            </w:rPr>
            <w:t>Wählen Sie ein Element aus.</w:t>
          </w:r>
        </w:p>
      </w:docPartBody>
    </w:docPart>
    <w:docPart>
      <w:docPartPr>
        <w:name w:val="DDCF71FF2BBB420294CA1B7D35ACE16D"/>
        <w:category>
          <w:name w:val="Allgemein"/>
          <w:gallery w:val="placeholder"/>
        </w:category>
        <w:types>
          <w:type w:val="bbPlcHdr"/>
        </w:types>
        <w:behaviors>
          <w:behavior w:val="content"/>
        </w:behaviors>
        <w:guid w:val="{5B75BEE7-FA2D-4143-A9A6-C75AD9989928}"/>
      </w:docPartPr>
      <w:docPartBody>
        <w:p w:rsidR="00481225" w:rsidRDefault="00481225" w:rsidP="00481225">
          <w:pPr>
            <w:pStyle w:val="DDCF71FF2BBB420294CA1B7D35ACE16D"/>
          </w:pPr>
          <w:r w:rsidRPr="00713937">
            <w:rPr>
              <w:rStyle w:val="Platzhaltertext"/>
              <w:rFonts w:ascii="Arial" w:hAnsi="Arial"/>
            </w:rPr>
            <w:t>Wählen Sie ein Element aus.</w:t>
          </w:r>
        </w:p>
      </w:docPartBody>
    </w:docPart>
    <w:docPart>
      <w:docPartPr>
        <w:name w:val="CAA6F492121A437DBD8FE92DCCC9CACA"/>
        <w:category>
          <w:name w:val="Allgemein"/>
          <w:gallery w:val="placeholder"/>
        </w:category>
        <w:types>
          <w:type w:val="bbPlcHdr"/>
        </w:types>
        <w:behaviors>
          <w:behavior w:val="content"/>
        </w:behaviors>
        <w:guid w:val="{EDD3E45F-773E-49B4-A162-697B0703565B}"/>
      </w:docPartPr>
      <w:docPartBody>
        <w:p w:rsidR="00481225" w:rsidRDefault="00481225" w:rsidP="00481225">
          <w:pPr>
            <w:pStyle w:val="CAA6F492121A437DBD8FE92DCCC9CACA"/>
          </w:pPr>
          <w:r w:rsidRPr="00713937">
            <w:rPr>
              <w:rStyle w:val="Platzhaltertext"/>
              <w:rFonts w:ascii="Arial" w:hAnsi="Arial"/>
            </w:rPr>
            <w:t>Wählen Sie ein Element aus.</w:t>
          </w:r>
        </w:p>
      </w:docPartBody>
    </w:docPart>
    <w:docPart>
      <w:docPartPr>
        <w:name w:val="2641402BC38B4AE6A4CEAFE1421C2D26"/>
        <w:category>
          <w:name w:val="Allgemein"/>
          <w:gallery w:val="placeholder"/>
        </w:category>
        <w:types>
          <w:type w:val="bbPlcHdr"/>
        </w:types>
        <w:behaviors>
          <w:behavior w:val="content"/>
        </w:behaviors>
        <w:guid w:val="{44B9F256-824E-46C3-9748-7B62B3779B78}"/>
      </w:docPartPr>
      <w:docPartBody>
        <w:p w:rsidR="00481225" w:rsidRDefault="00481225" w:rsidP="00481225">
          <w:pPr>
            <w:pStyle w:val="2641402BC38B4AE6A4CEAFE1421C2D26"/>
          </w:pPr>
          <w:r w:rsidRPr="00713937">
            <w:rPr>
              <w:rStyle w:val="Platzhaltertext"/>
              <w:rFonts w:ascii="Arial" w:hAnsi="Arial"/>
            </w:rPr>
            <w:t>Wählen Sie ein Element aus.</w:t>
          </w:r>
        </w:p>
      </w:docPartBody>
    </w:docPart>
    <w:docPart>
      <w:docPartPr>
        <w:name w:val="A4315CA7F5C94B07B764A65377EB7E8A"/>
        <w:category>
          <w:name w:val="Allgemein"/>
          <w:gallery w:val="placeholder"/>
        </w:category>
        <w:types>
          <w:type w:val="bbPlcHdr"/>
        </w:types>
        <w:behaviors>
          <w:behavior w:val="content"/>
        </w:behaviors>
        <w:guid w:val="{EB52B011-696E-4B31-9AA7-7F4DFC6BE60B}"/>
      </w:docPartPr>
      <w:docPartBody>
        <w:p w:rsidR="00481225" w:rsidRDefault="00481225" w:rsidP="00481225">
          <w:pPr>
            <w:pStyle w:val="A4315CA7F5C94B07B764A65377EB7E8A"/>
          </w:pPr>
          <w:r w:rsidRPr="005466AD">
            <w:rPr>
              <w:rStyle w:val="Platzhaltertext"/>
            </w:rPr>
            <w:t>Klicken Sie hier, um Text einzugeben.</w:t>
          </w:r>
        </w:p>
      </w:docPartBody>
    </w:docPart>
    <w:docPart>
      <w:docPartPr>
        <w:name w:val="A1B183C5BF1E48128377E3FC8D756956"/>
        <w:category>
          <w:name w:val="Allgemein"/>
          <w:gallery w:val="placeholder"/>
        </w:category>
        <w:types>
          <w:type w:val="bbPlcHdr"/>
        </w:types>
        <w:behaviors>
          <w:behavior w:val="content"/>
        </w:behaviors>
        <w:guid w:val="{FB1B4842-284B-4295-BA7B-F8EE6F6E1631}"/>
      </w:docPartPr>
      <w:docPartBody>
        <w:p w:rsidR="00481225" w:rsidRDefault="00481225" w:rsidP="00481225">
          <w:pPr>
            <w:pStyle w:val="A1B183C5BF1E48128377E3FC8D756956"/>
          </w:pPr>
          <w:r w:rsidRPr="00713937">
            <w:rPr>
              <w:rStyle w:val="Platzhaltertext"/>
              <w:rFonts w:ascii="Arial" w:hAnsi="Arial"/>
            </w:rPr>
            <w:t>Wählen Sie ein Element aus.</w:t>
          </w:r>
        </w:p>
      </w:docPartBody>
    </w:docPart>
    <w:docPart>
      <w:docPartPr>
        <w:name w:val="9043BFFA69F74E5AB889CA74A483BB94"/>
        <w:category>
          <w:name w:val="Allgemein"/>
          <w:gallery w:val="placeholder"/>
        </w:category>
        <w:types>
          <w:type w:val="bbPlcHdr"/>
        </w:types>
        <w:behaviors>
          <w:behavior w:val="content"/>
        </w:behaviors>
        <w:guid w:val="{F4486EF6-04C2-40C7-AC51-41C1DB520BD9}"/>
      </w:docPartPr>
      <w:docPartBody>
        <w:p w:rsidR="00481225" w:rsidRDefault="00481225" w:rsidP="00481225">
          <w:pPr>
            <w:pStyle w:val="9043BFFA69F74E5AB889CA74A483BB94"/>
          </w:pPr>
          <w:r w:rsidRPr="005466AD">
            <w:rPr>
              <w:rStyle w:val="Platzhaltertext"/>
            </w:rPr>
            <w:t>Klicken Sie hier, um Text einzugeben.</w:t>
          </w:r>
        </w:p>
      </w:docPartBody>
    </w:docPart>
    <w:docPart>
      <w:docPartPr>
        <w:name w:val="E4787F329D7644B9A8DD5CB90E1496DD"/>
        <w:category>
          <w:name w:val="Allgemein"/>
          <w:gallery w:val="placeholder"/>
        </w:category>
        <w:types>
          <w:type w:val="bbPlcHdr"/>
        </w:types>
        <w:behaviors>
          <w:behavior w:val="content"/>
        </w:behaviors>
        <w:guid w:val="{6D213101-75EC-4DC1-9AA9-3EC3BFE1B14C}"/>
      </w:docPartPr>
      <w:docPartBody>
        <w:p w:rsidR="00481225" w:rsidRDefault="00481225" w:rsidP="00481225">
          <w:pPr>
            <w:pStyle w:val="E4787F329D7644B9A8DD5CB90E1496DD"/>
          </w:pPr>
          <w:r w:rsidRPr="00713937">
            <w:rPr>
              <w:rStyle w:val="Platzhaltertext"/>
              <w:rFonts w:ascii="Arial" w:hAnsi="Arial"/>
            </w:rPr>
            <w:t>Wählen Sie ein Element aus.</w:t>
          </w:r>
        </w:p>
      </w:docPartBody>
    </w:docPart>
    <w:docPart>
      <w:docPartPr>
        <w:name w:val="CFF71BA656904526AC927254BC96A7F8"/>
        <w:category>
          <w:name w:val="Allgemein"/>
          <w:gallery w:val="placeholder"/>
        </w:category>
        <w:types>
          <w:type w:val="bbPlcHdr"/>
        </w:types>
        <w:behaviors>
          <w:behavior w:val="content"/>
        </w:behaviors>
        <w:guid w:val="{322321A7-E686-46FF-9D16-3B95693B6397}"/>
      </w:docPartPr>
      <w:docPartBody>
        <w:p w:rsidR="00481225" w:rsidRDefault="00481225" w:rsidP="00481225">
          <w:pPr>
            <w:pStyle w:val="CFF71BA656904526AC927254BC96A7F8"/>
          </w:pPr>
          <w:r w:rsidRPr="00713937">
            <w:rPr>
              <w:rStyle w:val="Platzhaltertext"/>
              <w:rFonts w:ascii="Arial" w:hAnsi="Arial"/>
            </w:rPr>
            <w:t>Wählen Sie ein Element aus.</w:t>
          </w:r>
        </w:p>
      </w:docPartBody>
    </w:docPart>
    <w:docPart>
      <w:docPartPr>
        <w:name w:val="DED755F24BEF4DDAB5EA97DB5B73DB5E"/>
        <w:category>
          <w:name w:val="Allgemein"/>
          <w:gallery w:val="placeholder"/>
        </w:category>
        <w:types>
          <w:type w:val="bbPlcHdr"/>
        </w:types>
        <w:behaviors>
          <w:behavior w:val="content"/>
        </w:behaviors>
        <w:guid w:val="{788889FF-9728-4B27-B741-92FB7721757E}"/>
      </w:docPartPr>
      <w:docPartBody>
        <w:p w:rsidR="00481225" w:rsidRDefault="00481225" w:rsidP="00481225">
          <w:pPr>
            <w:pStyle w:val="DED755F24BEF4DDAB5EA97DB5B73DB5E"/>
          </w:pPr>
          <w:r w:rsidRPr="00713937">
            <w:rPr>
              <w:rStyle w:val="Platzhaltertext"/>
              <w:rFonts w:ascii="Arial" w:hAnsi="Arial"/>
            </w:rPr>
            <w:t>Wählen Sie ein Element aus.</w:t>
          </w:r>
        </w:p>
      </w:docPartBody>
    </w:docPart>
    <w:docPart>
      <w:docPartPr>
        <w:name w:val="9B96368E578040E49C80A1B8CBBF541E"/>
        <w:category>
          <w:name w:val="Allgemein"/>
          <w:gallery w:val="placeholder"/>
        </w:category>
        <w:types>
          <w:type w:val="bbPlcHdr"/>
        </w:types>
        <w:behaviors>
          <w:behavior w:val="content"/>
        </w:behaviors>
        <w:guid w:val="{29734BFC-B1B3-453F-9B74-67C428B599CD}"/>
      </w:docPartPr>
      <w:docPartBody>
        <w:p w:rsidR="00481225" w:rsidRDefault="00481225" w:rsidP="00481225">
          <w:pPr>
            <w:pStyle w:val="9B96368E578040E49C80A1B8CBBF541E"/>
          </w:pPr>
          <w:r w:rsidRPr="00713937">
            <w:rPr>
              <w:rStyle w:val="Platzhaltertext"/>
              <w:rFonts w:ascii="Arial" w:hAnsi="Arial"/>
            </w:rPr>
            <w:t>Wählen Sie ein Element aus.</w:t>
          </w:r>
        </w:p>
      </w:docPartBody>
    </w:docPart>
    <w:docPart>
      <w:docPartPr>
        <w:name w:val="2A7AEEE45458466AB6AE62A346E14B81"/>
        <w:category>
          <w:name w:val="Allgemein"/>
          <w:gallery w:val="placeholder"/>
        </w:category>
        <w:types>
          <w:type w:val="bbPlcHdr"/>
        </w:types>
        <w:behaviors>
          <w:behavior w:val="content"/>
        </w:behaviors>
        <w:guid w:val="{B4DF6C53-2B15-4986-99B1-6CD1212C20D9}"/>
      </w:docPartPr>
      <w:docPartBody>
        <w:p w:rsidR="00481225" w:rsidRDefault="00481225" w:rsidP="00481225">
          <w:pPr>
            <w:pStyle w:val="2A7AEEE45458466AB6AE62A346E14B81"/>
          </w:pPr>
          <w:r w:rsidRPr="00713937">
            <w:rPr>
              <w:rStyle w:val="Platzhaltertext"/>
              <w:rFonts w:ascii="Arial" w:hAnsi="Arial"/>
            </w:rPr>
            <w:t>Wählen Sie ein Element aus.</w:t>
          </w:r>
        </w:p>
      </w:docPartBody>
    </w:docPart>
    <w:docPart>
      <w:docPartPr>
        <w:name w:val="15B22A96E55446E2BC6DDCFFEAA5C298"/>
        <w:category>
          <w:name w:val="Allgemein"/>
          <w:gallery w:val="placeholder"/>
        </w:category>
        <w:types>
          <w:type w:val="bbPlcHdr"/>
        </w:types>
        <w:behaviors>
          <w:behavior w:val="content"/>
        </w:behaviors>
        <w:guid w:val="{FF6F3716-3BCA-465F-8CAD-91A0A5AA5CF3}"/>
      </w:docPartPr>
      <w:docPartBody>
        <w:p w:rsidR="00481225" w:rsidRDefault="00481225" w:rsidP="00481225">
          <w:pPr>
            <w:pStyle w:val="15B22A96E55446E2BC6DDCFFEAA5C298"/>
          </w:pPr>
          <w:r w:rsidRPr="00713937">
            <w:rPr>
              <w:rStyle w:val="Platzhaltertext"/>
              <w:rFonts w:ascii="Arial" w:hAnsi="Arial"/>
            </w:rPr>
            <w:t>Wählen Sie ein Element aus.</w:t>
          </w:r>
        </w:p>
      </w:docPartBody>
    </w:docPart>
    <w:docPart>
      <w:docPartPr>
        <w:name w:val="0B45B4448E7B4E17A5D6D5D6FB124AD0"/>
        <w:category>
          <w:name w:val="Allgemein"/>
          <w:gallery w:val="placeholder"/>
        </w:category>
        <w:types>
          <w:type w:val="bbPlcHdr"/>
        </w:types>
        <w:behaviors>
          <w:behavior w:val="content"/>
        </w:behaviors>
        <w:guid w:val="{7ABB1328-CE6A-4C5C-BE27-D5F2A216A4EF}"/>
      </w:docPartPr>
      <w:docPartBody>
        <w:p w:rsidR="00481225" w:rsidRDefault="00481225" w:rsidP="00481225">
          <w:pPr>
            <w:pStyle w:val="0B45B4448E7B4E17A5D6D5D6FB124AD0"/>
          </w:pPr>
          <w:r w:rsidRPr="00713937">
            <w:rPr>
              <w:rStyle w:val="Platzhaltertext"/>
              <w:rFonts w:ascii="Arial" w:hAnsi="Arial"/>
            </w:rPr>
            <w:t>Wählen Sie ein Element aus.</w:t>
          </w:r>
        </w:p>
      </w:docPartBody>
    </w:docPart>
    <w:docPart>
      <w:docPartPr>
        <w:name w:val="8AEA077D7E134661AA47C68893160F27"/>
        <w:category>
          <w:name w:val="Allgemein"/>
          <w:gallery w:val="placeholder"/>
        </w:category>
        <w:types>
          <w:type w:val="bbPlcHdr"/>
        </w:types>
        <w:behaviors>
          <w:behavior w:val="content"/>
        </w:behaviors>
        <w:guid w:val="{653B08C6-5856-49E8-95AD-2471D434592D}"/>
      </w:docPartPr>
      <w:docPartBody>
        <w:p w:rsidR="00481225" w:rsidRDefault="00481225" w:rsidP="00481225">
          <w:pPr>
            <w:pStyle w:val="8AEA077D7E134661AA47C68893160F27"/>
          </w:pPr>
          <w:r w:rsidRPr="00713937">
            <w:rPr>
              <w:rStyle w:val="Platzhaltertext"/>
              <w:rFonts w:ascii="Arial" w:hAnsi="Arial"/>
            </w:rPr>
            <w:t>Wählen Sie ein Element aus.</w:t>
          </w:r>
        </w:p>
      </w:docPartBody>
    </w:docPart>
    <w:docPart>
      <w:docPartPr>
        <w:name w:val="A3650881E3984341B88CEA2CEF9A76D7"/>
        <w:category>
          <w:name w:val="Allgemein"/>
          <w:gallery w:val="placeholder"/>
        </w:category>
        <w:types>
          <w:type w:val="bbPlcHdr"/>
        </w:types>
        <w:behaviors>
          <w:behavior w:val="content"/>
        </w:behaviors>
        <w:guid w:val="{6B0BA1CD-C21C-4FC0-B5F3-1B318C4DC5AE}"/>
      </w:docPartPr>
      <w:docPartBody>
        <w:p w:rsidR="00481225" w:rsidRDefault="00481225" w:rsidP="00481225">
          <w:pPr>
            <w:pStyle w:val="A3650881E3984341B88CEA2CEF9A76D7"/>
          </w:pPr>
          <w:r w:rsidRPr="00713937">
            <w:rPr>
              <w:rStyle w:val="Platzhaltertext"/>
              <w:rFonts w:ascii="Arial" w:hAnsi="Arial"/>
            </w:rPr>
            <w:t>Wählen Sie ein Element aus.</w:t>
          </w:r>
        </w:p>
      </w:docPartBody>
    </w:docPart>
    <w:docPart>
      <w:docPartPr>
        <w:name w:val="D994ECEBBD8946A2999978F5C9596A34"/>
        <w:category>
          <w:name w:val="Allgemein"/>
          <w:gallery w:val="placeholder"/>
        </w:category>
        <w:types>
          <w:type w:val="bbPlcHdr"/>
        </w:types>
        <w:behaviors>
          <w:behavior w:val="content"/>
        </w:behaviors>
        <w:guid w:val="{931400F2-F0B4-47D9-B912-F4BD316D391D}"/>
      </w:docPartPr>
      <w:docPartBody>
        <w:p w:rsidR="00481225" w:rsidRDefault="00481225" w:rsidP="00481225">
          <w:pPr>
            <w:pStyle w:val="D994ECEBBD8946A2999978F5C9596A34"/>
          </w:pPr>
          <w:r w:rsidRPr="00713937">
            <w:rPr>
              <w:rStyle w:val="Platzhaltertext"/>
              <w:rFonts w:ascii="Arial" w:hAnsi="Arial"/>
            </w:rPr>
            <w:t>Wählen Sie ein Element aus.</w:t>
          </w:r>
        </w:p>
      </w:docPartBody>
    </w:docPart>
    <w:docPart>
      <w:docPartPr>
        <w:name w:val="D3F575318AD8409F8C5C169476B8056E"/>
        <w:category>
          <w:name w:val="Allgemein"/>
          <w:gallery w:val="placeholder"/>
        </w:category>
        <w:types>
          <w:type w:val="bbPlcHdr"/>
        </w:types>
        <w:behaviors>
          <w:behavior w:val="content"/>
        </w:behaviors>
        <w:guid w:val="{F210DB3C-7B16-4008-9248-D8093B7C61F5}"/>
      </w:docPartPr>
      <w:docPartBody>
        <w:p w:rsidR="00481225" w:rsidRDefault="00481225" w:rsidP="00481225">
          <w:pPr>
            <w:pStyle w:val="D3F575318AD8409F8C5C169476B8056E"/>
          </w:pPr>
          <w:r w:rsidRPr="00713937">
            <w:rPr>
              <w:rStyle w:val="Platzhaltertext"/>
              <w:rFonts w:ascii="Arial" w:hAnsi="Arial"/>
            </w:rPr>
            <w:t>Wählen Sie ein Element aus.</w:t>
          </w:r>
        </w:p>
      </w:docPartBody>
    </w:docPart>
    <w:docPart>
      <w:docPartPr>
        <w:name w:val="65BC8BEA5E924D2F8F0D15647B8A66F0"/>
        <w:category>
          <w:name w:val="Allgemein"/>
          <w:gallery w:val="placeholder"/>
        </w:category>
        <w:types>
          <w:type w:val="bbPlcHdr"/>
        </w:types>
        <w:behaviors>
          <w:behavior w:val="content"/>
        </w:behaviors>
        <w:guid w:val="{B70FEA87-0944-49A2-96F8-6C5A48DA0A8F}"/>
      </w:docPartPr>
      <w:docPartBody>
        <w:p w:rsidR="00481225" w:rsidRDefault="00481225" w:rsidP="00481225">
          <w:pPr>
            <w:pStyle w:val="65BC8BEA5E924D2F8F0D15647B8A66F0"/>
          </w:pPr>
          <w:r w:rsidRPr="00713937">
            <w:rPr>
              <w:rStyle w:val="Platzhaltertext"/>
              <w:rFonts w:ascii="Arial" w:hAnsi="Arial"/>
            </w:rPr>
            <w:t>Wählen Sie ein Element aus.</w:t>
          </w:r>
        </w:p>
      </w:docPartBody>
    </w:docPart>
    <w:docPart>
      <w:docPartPr>
        <w:name w:val="B5D5FFF4BE704FCB9785ED68FFB1E0FA"/>
        <w:category>
          <w:name w:val="Allgemein"/>
          <w:gallery w:val="placeholder"/>
        </w:category>
        <w:types>
          <w:type w:val="bbPlcHdr"/>
        </w:types>
        <w:behaviors>
          <w:behavior w:val="content"/>
        </w:behaviors>
        <w:guid w:val="{46604D42-8575-415E-8F2A-15C653C5097B}"/>
      </w:docPartPr>
      <w:docPartBody>
        <w:p w:rsidR="00481225" w:rsidRDefault="00481225" w:rsidP="00481225">
          <w:pPr>
            <w:pStyle w:val="B5D5FFF4BE704FCB9785ED68FFB1E0FA"/>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225"/>
    <w:rsid w:val="0006318D"/>
    <w:rsid w:val="000B28AB"/>
    <w:rsid w:val="00156F84"/>
    <w:rsid w:val="00481225"/>
    <w:rsid w:val="004C38E9"/>
    <w:rsid w:val="00596FD7"/>
    <w:rsid w:val="005A69A4"/>
    <w:rsid w:val="007B23B7"/>
    <w:rsid w:val="007B7D63"/>
    <w:rsid w:val="009013EC"/>
    <w:rsid w:val="00A13C55"/>
    <w:rsid w:val="00AE1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8E9"/>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07fdca7-9f12-456a-8045-10a798f42c6e" xsi:nil="true"/>
    <Beschreibung xmlns="107fdca7-9f12-456a-8045-10a798f42c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4" ma:contentTypeDescription="Ein neues Dokument erstellen." ma:contentTypeScope="" ma:versionID="fa5da0c9a5be41149fe96fd1d5de14f5">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37aba16ca75cd31e5d4651fa3303b482"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D446-C171-4E4F-AF48-CEAA8C4639FC}">
  <ds:schemaRefs>
    <ds:schemaRef ds:uri="http://schemas.microsoft.com/office/2006/metadata/properties"/>
    <ds:schemaRef ds:uri="http://schemas.microsoft.com/office/infopath/2007/PartnerControls"/>
    <ds:schemaRef ds:uri="107fdca7-9f12-456a-8045-10a798f42c6e"/>
  </ds:schemaRefs>
</ds:datastoreItem>
</file>

<file path=customXml/itemProps2.xml><?xml version="1.0" encoding="utf-8"?>
<ds:datastoreItem xmlns:ds="http://schemas.openxmlformats.org/officeDocument/2006/customXml" ds:itemID="{77630EAD-142A-405D-91B1-777F13B82D56}"/>
</file>

<file path=customXml/itemProps3.xml><?xml version="1.0" encoding="utf-8"?>
<ds:datastoreItem xmlns:ds="http://schemas.openxmlformats.org/officeDocument/2006/customXml" ds:itemID="{66B10858-7477-4C45-B6D5-CF3AC20444F3}">
  <ds:schemaRefs>
    <ds:schemaRef ds:uri="http://schemas.microsoft.com/sharepoint/v3/contenttype/forms"/>
  </ds:schemaRefs>
</ds:datastoreItem>
</file>

<file path=customXml/itemProps4.xml><?xml version="1.0" encoding="utf-8"?>
<ds:datastoreItem xmlns:ds="http://schemas.openxmlformats.org/officeDocument/2006/customXml" ds:itemID="{D56E2D18-271D-491B-A766-9A0E3269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3110</Words>
  <Characters>26993</Characters>
  <Application>Microsoft Office Word</Application>
  <DocSecurity>0</DocSecurity>
  <Lines>224</Lines>
  <Paragraphs>60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Conrad Siebert</cp:lastModifiedBy>
  <cp:revision>10</cp:revision>
  <cp:lastPrinted>2018-11-20T08:00:00Z</cp:lastPrinted>
  <dcterms:created xsi:type="dcterms:W3CDTF">2020-05-13T14:44:00Z</dcterms:created>
  <dcterms:modified xsi:type="dcterms:W3CDTF">2021-01-20T07:26:00Z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ContentTypeId">
    <vt:lpwstr>0x0101007712B9E981766B4B9EAFAC3FBF6D19C8</vt:lpwstr>
  </property>
</Properties>
</file>