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B2A9D" w14:textId="77777777" w:rsidR="004D2EEE" w:rsidRDefault="009D572D" w:rsidP="00272191">
      <w:pPr>
        <w:spacing w:line="240" w:lineRule="atLeast"/>
        <w:rPr>
          <w:noProof/>
        </w:rPr>
      </w:pPr>
      <w:r>
        <w:rPr>
          <w:noProof/>
        </w:rPr>
        <mc:AlternateContent>
          <mc:Choice Requires="wpg">
            <w:drawing>
              <wp:anchor distT="0" distB="36195" distL="114300" distR="114300" simplePos="0" relativeHeight="251660288" behindDoc="0" locked="0" layoutInCell="1" allowOverlap="1" wp14:anchorId="5F94C1B4" wp14:editId="68D7F506">
                <wp:simplePos x="0" y="0"/>
                <wp:positionH relativeFrom="column">
                  <wp:posOffset>-150495</wp:posOffset>
                </wp:positionH>
                <wp:positionV relativeFrom="paragraph">
                  <wp:posOffset>143510</wp:posOffset>
                </wp:positionV>
                <wp:extent cx="6315710" cy="1294130"/>
                <wp:effectExtent l="0" t="0" r="8890" b="1270"/>
                <wp:wrapNone/>
                <wp:docPr id="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1294130"/>
                          <a:chOff x="887" y="1070"/>
                          <a:chExt cx="9946" cy="2038"/>
                        </a:xfrm>
                      </wpg:grpSpPr>
                      <pic:pic xmlns:pic="http://schemas.openxmlformats.org/drawingml/2006/picture">
                        <pic:nvPicPr>
                          <pic:cNvPr id="5"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97" y="1354"/>
                            <a:ext cx="966" cy="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7" y="1070"/>
                            <a:ext cx="1780" cy="1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Grafik 1" descr="LOGO zur aktuellen Verwend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112" y="1173"/>
                            <a:ext cx="3721"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04C52F" id="Group 44" o:spid="_x0000_s1026" style="position:absolute;margin-left:-11.85pt;margin-top:11.3pt;width:497.3pt;height:101.9pt;z-index:251660288;mso-wrap-distance-bottom:2.85pt" coordorigin="887,1070" coordsize="9946,20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2897;top:1354;width:966;height: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">
                  <v:imagedata r:id="rId14" o:title=""/>
                </v:shape>
                <v:shape id="Picture 21" o:spid="_x0000_s1028" type="#_x0000_t75" style="position:absolute;left:887;top:1070;width:1780;height:1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">
                  <v:imagedata r:id="rId15" o:title=""/>
                </v:shape>
                <v:shape id="Grafik 1" o:spid="_x0000_s1029" type="#_x0000_t75" alt="LOGO zur aktuellen Verwendung" style="position:absolute;left:7112;top:1173;width:3721;height:1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">
                  <v:imagedata r:id="rId16" o:title="LOGO zur aktuellen Verwendung"/>
                </v:shape>
              </v:group>
            </w:pict>
          </mc:Fallback>
        </mc:AlternateContent>
      </w:r>
    </w:p>
    <w:p w14:paraId="1C4E9025" w14:textId="77777777" w:rsidR="004D2EEE" w:rsidRDefault="004D2EEE" w:rsidP="00272191">
      <w:pPr>
        <w:spacing w:line="240" w:lineRule="atLeast"/>
        <w:rPr>
          <w:noProof/>
        </w:rPr>
      </w:pPr>
    </w:p>
    <w:p w14:paraId="0CFC9D62" w14:textId="77777777" w:rsidR="004D2EEE" w:rsidRDefault="004D2EEE" w:rsidP="00272191">
      <w:pPr>
        <w:spacing w:line="240" w:lineRule="atLeast"/>
        <w:rPr>
          <w:noProof/>
        </w:rPr>
      </w:pPr>
    </w:p>
    <w:p w14:paraId="522E6615" w14:textId="77777777" w:rsidR="004D2EEE" w:rsidRDefault="004D2EEE" w:rsidP="00272191">
      <w:pPr>
        <w:spacing w:line="240" w:lineRule="atLeast"/>
        <w:rPr>
          <w:noProof/>
        </w:rPr>
      </w:pPr>
    </w:p>
    <w:p w14:paraId="590F1748" w14:textId="77777777" w:rsidR="004D2EEE" w:rsidRDefault="004D2EEE" w:rsidP="00272191">
      <w:pPr>
        <w:spacing w:line="240" w:lineRule="atLeast"/>
        <w:rPr>
          <w:noProof/>
        </w:rPr>
      </w:pPr>
    </w:p>
    <w:p w14:paraId="32FD1553" w14:textId="77777777" w:rsidR="004D2EEE" w:rsidRDefault="004D2EEE" w:rsidP="00272191">
      <w:pPr>
        <w:spacing w:line="240" w:lineRule="atLeast"/>
        <w:rPr>
          <w:noProof/>
        </w:rPr>
      </w:pPr>
    </w:p>
    <w:p w14:paraId="3227E7C5" w14:textId="77777777" w:rsidR="004D2EEE" w:rsidRDefault="004D2EEE" w:rsidP="00272191">
      <w:pPr>
        <w:spacing w:line="240" w:lineRule="atLeast"/>
        <w:rPr>
          <w:noProof/>
        </w:rPr>
      </w:pPr>
    </w:p>
    <w:p w14:paraId="3FF34982" w14:textId="77777777" w:rsidR="004D2EEE" w:rsidRDefault="004D2EEE" w:rsidP="00272191">
      <w:pPr>
        <w:spacing w:line="240" w:lineRule="atLeast"/>
        <w:rPr>
          <w:noProof/>
        </w:rPr>
      </w:pPr>
    </w:p>
    <w:p w14:paraId="7357CB01" w14:textId="77777777" w:rsidR="004D2EEE" w:rsidRDefault="004D2EEE" w:rsidP="00272191">
      <w:pPr>
        <w:spacing w:line="240" w:lineRule="atLeast"/>
        <w:rPr>
          <w:noProof/>
        </w:rPr>
      </w:pPr>
    </w:p>
    <w:p w14:paraId="0A13C9D9" w14:textId="77777777" w:rsidR="00272191" w:rsidRPr="001A0F63" w:rsidRDefault="00272191" w:rsidP="00272191">
      <w:pPr>
        <w:spacing w:line="240" w:lineRule="atLeast"/>
        <w:rPr>
          <w:rFonts w:ascii="Arial" w:hAnsi="Arial" w:cs="Arial"/>
          <w:b/>
          <w:color w:val="943634"/>
          <w:sz w:val="72"/>
          <w:szCs w:val="72"/>
        </w:rPr>
      </w:pPr>
      <w:r w:rsidRPr="001A0F63">
        <w:rPr>
          <w:rFonts w:ascii="Arial" w:hAnsi="Arial" w:cs="Arial"/>
          <w:b/>
          <w:color w:val="943634"/>
          <w:sz w:val="72"/>
          <w:szCs w:val="72"/>
        </w:rPr>
        <w:t>Entwicklungsprogramm</w:t>
      </w:r>
    </w:p>
    <w:p w14:paraId="34332D46" w14:textId="77777777" w:rsidR="00F73E99" w:rsidRPr="001A0F63" w:rsidRDefault="007F4C6A" w:rsidP="004D2EEE">
      <w:pPr>
        <w:tabs>
          <w:tab w:val="left" w:pos="8175"/>
        </w:tabs>
        <w:spacing w:after="120" w:line="800" w:lineRule="exact"/>
        <w:ind w:right="-1418"/>
        <w:rPr>
          <w:rFonts w:ascii="Arial" w:hAnsi="Arial" w:cs="Arial"/>
          <w:b/>
          <w:caps/>
          <w:color w:val="8F1936"/>
          <w:sz w:val="72"/>
          <w:szCs w:val="72"/>
        </w:rPr>
      </w:pPr>
      <w:r>
        <w:rPr>
          <w:rFonts w:ascii="Arial" w:hAnsi="Arial" w:cs="Arial"/>
          <w:b/>
          <w:caps/>
          <w:noProof/>
          <w:color w:val="8F1936"/>
          <w:sz w:val="72"/>
          <w:szCs w:val="72"/>
        </w:rPr>
        <mc:AlternateContent>
          <mc:Choice Requires="wpg">
            <w:drawing>
              <wp:anchor distT="0" distB="0" distL="114300" distR="114300" simplePos="0" relativeHeight="251656192" behindDoc="0" locked="0" layoutInCell="1" allowOverlap="1" wp14:anchorId="3FDFD0D4" wp14:editId="085B3334">
                <wp:simplePos x="0" y="0"/>
                <wp:positionH relativeFrom="column">
                  <wp:posOffset>-829945</wp:posOffset>
                </wp:positionH>
                <wp:positionV relativeFrom="paragraph">
                  <wp:posOffset>495300</wp:posOffset>
                </wp:positionV>
                <wp:extent cx="5076190" cy="125730"/>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2"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27307" id="Group 22" o:spid="_x0000_s1026" style="position:absolute;margin-left:-65.35pt;margin-top:39pt;width:399.7pt;height:9.9pt;z-index:251656192"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">
                <v:rect id="Rectangle 23" o:spid="_x0000_s1027" style="position:absolute;left:518;top:6070;width:1134;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" fillcolor="silver" stroked="f"/>
                <v:rect id="Rectangle 24" o:spid="_x0000_s1028" style="position:absolute;left:1652;top:6070;width:686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" fillcolor="#8f1936" stroked="f"/>
              </v:group>
            </w:pict>
          </mc:Fallback>
        </mc:AlternateContent>
      </w:r>
      <w:r w:rsidR="00047D24" w:rsidRPr="001A0F63">
        <w:rPr>
          <w:rFonts w:ascii="Arial" w:hAnsi="Arial" w:cs="Arial"/>
          <w:b/>
          <w:caps/>
          <w:color w:val="8F1936"/>
          <w:sz w:val="72"/>
          <w:szCs w:val="72"/>
        </w:rPr>
        <w:t>EULLE</w:t>
      </w:r>
      <w:r w:rsidR="004D2EEE">
        <w:rPr>
          <w:rFonts w:ascii="Arial" w:hAnsi="Arial" w:cs="Arial"/>
          <w:b/>
          <w:caps/>
          <w:color w:val="8F1936"/>
          <w:sz w:val="72"/>
          <w:szCs w:val="72"/>
        </w:rPr>
        <w:tab/>
      </w:r>
    </w:p>
    <w:p w14:paraId="2A5CAD0C" w14:textId="77777777" w:rsidR="005F5D18" w:rsidRPr="001A0F63" w:rsidRDefault="0036206F" w:rsidP="00272191">
      <w:pPr>
        <w:spacing w:after="120" w:line="800" w:lineRule="exact"/>
        <w:ind w:right="-1418"/>
        <w:rPr>
          <w:rFonts w:ascii="Arial" w:hAnsi="Arial" w:cs="Arial"/>
          <w:caps/>
          <w:sz w:val="20"/>
          <w:szCs w:val="20"/>
        </w:rPr>
      </w:pPr>
      <w:r w:rsidRPr="001A0F63">
        <w:rPr>
          <w:rFonts w:ascii="Arial" w:hAnsi="Arial" w:cs="Arial"/>
          <w:caps/>
          <w:sz w:val="20"/>
          <w:szCs w:val="20"/>
        </w:rPr>
        <w:t>CCI-Nr.:</w:t>
      </w:r>
      <w:r w:rsidR="004C7D70" w:rsidRPr="001A0F63">
        <w:rPr>
          <w:rFonts w:ascii="Arial" w:hAnsi="Arial" w:cs="Arial"/>
          <w:szCs w:val="22"/>
        </w:rPr>
        <w:t xml:space="preserve"> </w:t>
      </w:r>
      <w:r w:rsidR="004C7D70" w:rsidRPr="001A0F63">
        <w:rPr>
          <w:rFonts w:ascii="Arial" w:hAnsi="Arial" w:cs="Arial"/>
          <w:caps/>
          <w:sz w:val="20"/>
          <w:szCs w:val="20"/>
        </w:rPr>
        <w:t>2014DE06RDRP017</w:t>
      </w:r>
    </w:p>
    <w:p w14:paraId="40677E4D" w14:textId="77777777" w:rsidR="00224BA1" w:rsidRPr="00224BA1" w:rsidRDefault="00224BA1" w:rsidP="00224BA1">
      <w:pPr>
        <w:pBdr>
          <w:top w:val="single" w:sz="4" w:space="1" w:color="auto"/>
          <w:left w:val="single" w:sz="4" w:space="4" w:color="auto"/>
          <w:bottom w:val="single" w:sz="4" w:space="1" w:color="auto"/>
          <w:right w:val="single" w:sz="4" w:space="4" w:color="auto"/>
        </w:pBdr>
        <w:shd w:val="clear" w:color="auto" w:fill="DDD9C3"/>
        <w:jc w:val="center"/>
        <w:rPr>
          <w:rStyle w:val="Hervorhebung"/>
          <w:rFonts w:ascii="Arial" w:hAnsi="Arial" w:cs="Arial"/>
          <w:b/>
          <w:sz w:val="32"/>
          <w:szCs w:val="32"/>
        </w:rPr>
      </w:pPr>
      <w:r w:rsidRPr="00224BA1">
        <w:rPr>
          <w:rStyle w:val="Hervorhebung"/>
          <w:rFonts w:ascii="Arial" w:hAnsi="Arial" w:cs="Arial"/>
          <w:b/>
          <w:sz w:val="32"/>
          <w:szCs w:val="32"/>
        </w:rPr>
        <w:t xml:space="preserve">Antrag auf Gewährung einer Zuwendung zur Umsetzung von Vorhaben im Rahmen des LEADER-Ansatzes </w:t>
      </w:r>
    </w:p>
    <w:p w14:paraId="5D651AC0" w14:textId="77777777" w:rsidR="00224BA1" w:rsidRPr="00224BA1" w:rsidRDefault="00224BA1" w:rsidP="00224BA1">
      <w:pPr>
        <w:pBdr>
          <w:top w:val="single" w:sz="4" w:space="1" w:color="auto"/>
          <w:left w:val="single" w:sz="4" w:space="4" w:color="auto"/>
          <w:bottom w:val="single" w:sz="4" w:space="1" w:color="auto"/>
          <w:right w:val="single" w:sz="4" w:space="4" w:color="auto"/>
        </w:pBdr>
        <w:shd w:val="clear" w:color="auto" w:fill="DDD9C3"/>
        <w:jc w:val="center"/>
        <w:rPr>
          <w:rStyle w:val="Hervorhebung"/>
          <w:rFonts w:ascii="Arial" w:hAnsi="Arial" w:cs="Arial"/>
          <w:b/>
          <w:sz w:val="32"/>
          <w:szCs w:val="32"/>
        </w:rPr>
      </w:pPr>
      <w:r w:rsidRPr="00224BA1">
        <w:rPr>
          <w:rStyle w:val="Hervorhebung"/>
          <w:rFonts w:ascii="Arial" w:hAnsi="Arial" w:cs="Arial"/>
          <w:b/>
          <w:sz w:val="32"/>
          <w:szCs w:val="32"/>
        </w:rPr>
        <w:t xml:space="preserve">in der Teilmaßnahme M 19.3 – Förderung der Vorbereitung und Durchführung von gebietsübergreifenden und </w:t>
      </w:r>
      <w:r>
        <w:rPr>
          <w:rStyle w:val="Hervorhebung"/>
          <w:rFonts w:ascii="Arial" w:hAnsi="Arial" w:cs="Arial"/>
          <w:b/>
          <w:sz w:val="32"/>
          <w:szCs w:val="32"/>
        </w:rPr>
        <w:br/>
      </w:r>
      <w:r w:rsidRPr="00224BA1">
        <w:rPr>
          <w:rStyle w:val="Hervorhebung"/>
          <w:rFonts w:ascii="Arial" w:hAnsi="Arial" w:cs="Arial"/>
          <w:b/>
          <w:sz w:val="32"/>
          <w:szCs w:val="32"/>
        </w:rPr>
        <w:t xml:space="preserve">transnationalen Kooperationsvorhaben </w:t>
      </w:r>
    </w:p>
    <w:p w14:paraId="0AC01C3B" w14:textId="77777777" w:rsidR="00224BA1" w:rsidRPr="008045A7" w:rsidRDefault="00224BA1" w:rsidP="008045A7">
      <w:pPr>
        <w:pBdr>
          <w:top w:val="single" w:sz="4" w:space="1" w:color="auto"/>
          <w:left w:val="single" w:sz="4" w:space="4" w:color="auto"/>
          <w:bottom w:val="single" w:sz="4" w:space="1" w:color="auto"/>
          <w:right w:val="single" w:sz="4" w:space="4" w:color="auto"/>
        </w:pBdr>
        <w:shd w:val="clear" w:color="auto" w:fill="DDD9C3"/>
        <w:jc w:val="center"/>
        <w:rPr>
          <w:rStyle w:val="Hervorhebung"/>
          <w:rFonts w:ascii="Arial" w:hAnsi="Arial" w:cs="Arial"/>
          <w:b/>
          <w:sz w:val="32"/>
          <w:szCs w:val="32"/>
        </w:rPr>
      </w:pPr>
      <w:r w:rsidRPr="00224BA1">
        <w:rPr>
          <w:rStyle w:val="Hervorhebung"/>
          <w:rFonts w:ascii="Arial" w:hAnsi="Arial" w:cs="Arial"/>
          <w:b/>
          <w:sz w:val="32"/>
          <w:szCs w:val="32"/>
        </w:rPr>
        <w:t>gemäß Artikel 44 der VO (EU) Nr. 1305/2013 i. V. m. Artikel 35 der Verordnung (EU) Nr. 1303/2013</w:t>
      </w:r>
      <w:r w:rsidR="007F31D4">
        <w:rPr>
          <w:rStyle w:val="Hervorhebung"/>
          <w:rFonts w:ascii="Arial" w:hAnsi="Arial" w:cs="Arial"/>
          <w:b/>
          <w:sz w:val="32"/>
          <w:szCs w:val="32"/>
        </w:rPr>
        <w:br/>
      </w:r>
      <w:r w:rsidR="007F31D4" w:rsidRPr="00DD4E2E">
        <w:rPr>
          <w:rStyle w:val="Hervorhebung"/>
          <w:rFonts w:ascii="Arial" w:hAnsi="Arial" w:cs="Arial"/>
          <w:b/>
          <w:i w:val="0"/>
          <w:sz w:val="16"/>
          <w:szCs w:val="32"/>
        </w:rPr>
        <w:t xml:space="preserve">(Stand: </w:t>
      </w:r>
      <w:r w:rsidR="00833E52">
        <w:rPr>
          <w:rStyle w:val="Hervorhebung"/>
          <w:rFonts w:ascii="Arial" w:hAnsi="Arial" w:cs="Arial"/>
          <w:b/>
          <w:i w:val="0"/>
          <w:sz w:val="16"/>
          <w:szCs w:val="32"/>
        </w:rPr>
        <w:t>14.05.2020</w:t>
      </w:r>
      <w:r w:rsidR="007F31D4" w:rsidRPr="00DD4E2E">
        <w:rPr>
          <w:rStyle w:val="Hervorhebung"/>
          <w:rFonts w:ascii="Arial" w:hAnsi="Arial" w:cs="Arial"/>
          <w:b/>
          <w:i w:val="0"/>
          <w:sz w:val="16"/>
          <w:szCs w:val="32"/>
        </w:rPr>
        <w:t>)</w:t>
      </w:r>
    </w:p>
    <w:p w14:paraId="0707CD2B" w14:textId="77777777" w:rsidR="006E053B" w:rsidRPr="00C24A4F" w:rsidRDefault="006E053B" w:rsidP="006E053B">
      <w:pPr>
        <w:spacing w:after="120" w:line="800" w:lineRule="exact"/>
        <w:ind w:right="-1418"/>
        <w:jc w:val="center"/>
        <w:rPr>
          <w:rFonts w:ascii="Arial" w:hAnsi="Arial" w:cs="Arial"/>
          <w:b/>
          <w:caps/>
          <w:color w:val="8F1936"/>
          <w:sz w:val="32"/>
          <w:szCs w:val="72"/>
        </w:rPr>
      </w:pPr>
    </w:p>
    <w:p w14:paraId="515693E8" w14:textId="77777777" w:rsidR="006E053B" w:rsidRPr="00C24A4F" w:rsidRDefault="006E053B" w:rsidP="006E053B">
      <w:pPr>
        <w:pBdr>
          <w:top w:val="single" w:sz="4" w:space="1" w:color="auto"/>
          <w:left w:val="single" w:sz="4" w:space="4" w:color="auto"/>
          <w:bottom w:val="single" w:sz="4" w:space="1" w:color="auto"/>
          <w:right w:val="single" w:sz="4" w:space="4" w:color="auto"/>
        </w:pBdr>
        <w:shd w:val="clear" w:color="auto" w:fill="DDD9C3"/>
        <w:jc w:val="both"/>
        <w:rPr>
          <w:rStyle w:val="Hervorhebung"/>
          <w:rFonts w:ascii="Arial" w:hAnsi="Arial" w:cs="Arial"/>
          <w:b/>
          <w:i w:val="0"/>
          <w:sz w:val="32"/>
          <w:szCs w:val="32"/>
        </w:rPr>
      </w:pPr>
      <w:r w:rsidRPr="00C24A4F">
        <w:rPr>
          <w:rStyle w:val="Hervorhebung"/>
          <w:rFonts w:ascii="Arial" w:hAnsi="Arial" w:cs="Arial"/>
          <w:b/>
          <w:i w:val="0"/>
          <w:sz w:val="32"/>
          <w:szCs w:val="32"/>
        </w:rPr>
        <w:t xml:space="preserve">Bezeichnung des Vorhabens: </w:t>
      </w:r>
      <w:r w:rsidRPr="00C24A4F">
        <w:rPr>
          <w:rFonts w:ascii="Arial" w:hAnsi="Arial" w:cs="Arial"/>
          <w:sz w:val="32"/>
          <w:szCs w:val="32"/>
        </w:rPr>
        <w:fldChar w:fldCharType="begin">
          <w:ffData>
            <w:name w:val="Text167"/>
            <w:enabled/>
            <w:calcOnExit w:val="0"/>
            <w:textInput/>
          </w:ffData>
        </w:fldChar>
      </w:r>
      <w:r w:rsidRPr="00C24A4F">
        <w:rPr>
          <w:rFonts w:ascii="Arial" w:hAnsi="Arial" w:cs="Arial"/>
          <w:sz w:val="32"/>
          <w:szCs w:val="32"/>
        </w:rPr>
        <w:instrText xml:space="preserve"> FORMTEXT </w:instrText>
      </w:r>
      <w:r w:rsidRPr="00C24A4F">
        <w:rPr>
          <w:rFonts w:ascii="Arial" w:hAnsi="Arial" w:cs="Arial"/>
          <w:sz w:val="32"/>
          <w:szCs w:val="32"/>
        </w:rPr>
      </w:r>
      <w:r w:rsidRPr="00C24A4F">
        <w:rPr>
          <w:rFonts w:ascii="Arial" w:hAnsi="Arial" w:cs="Arial"/>
          <w:sz w:val="32"/>
          <w:szCs w:val="32"/>
        </w:rPr>
        <w:fldChar w:fldCharType="separate"/>
      </w:r>
      <w:r w:rsidR="00E86124">
        <w:rPr>
          <w:rFonts w:ascii="Arial" w:hAnsi="Arial" w:cs="Arial"/>
          <w:noProof/>
          <w:sz w:val="32"/>
          <w:szCs w:val="32"/>
        </w:rPr>
        <w:t> </w:t>
      </w:r>
      <w:r w:rsidR="00E86124">
        <w:rPr>
          <w:rFonts w:ascii="Arial" w:hAnsi="Arial" w:cs="Arial"/>
          <w:noProof/>
          <w:sz w:val="32"/>
          <w:szCs w:val="32"/>
        </w:rPr>
        <w:t> </w:t>
      </w:r>
      <w:r w:rsidR="00E86124">
        <w:rPr>
          <w:rFonts w:ascii="Arial" w:hAnsi="Arial" w:cs="Arial"/>
          <w:noProof/>
          <w:sz w:val="32"/>
          <w:szCs w:val="32"/>
        </w:rPr>
        <w:t> </w:t>
      </w:r>
      <w:r w:rsidR="00E86124">
        <w:rPr>
          <w:rFonts w:ascii="Arial" w:hAnsi="Arial" w:cs="Arial"/>
          <w:noProof/>
          <w:sz w:val="32"/>
          <w:szCs w:val="32"/>
        </w:rPr>
        <w:t> </w:t>
      </w:r>
      <w:r w:rsidR="00E86124">
        <w:rPr>
          <w:rFonts w:ascii="Arial" w:hAnsi="Arial" w:cs="Arial"/>
          <w:noProof/>
          <w:sz w:val="32"/>
          <w:szCs w:val="32"/>
        </w:rPr>
        <w:t> </w:t>
      </w:r>
      <w:r w:rsidRPr="00C24A4F">
        <w:rPr>
          <w:rFonts w:ascii="Arial" w:hAnsi="Arial" w:cs="Arial"/>
          <w:sz w:val="32"/>
          <w:szCs w:val="32"/>
        </w:rPr>
        <w:fldChar w:fldCharType="end"/>
      </w:r>
    </w:p>
    <w:p w14:paraId="01750859" w14:textId="77777777" w:rsidR="004C7D70" w:rsidRPr="001A0F63" w:rsidRDefault="004C7D70" w:rsidP="004C7D70">
      <w:pPr>
        <w:jc w:val="center"/>
        <w:rPr>
          <w:rFonts w:ascii="Arial" w:hAnsi="Arial" w:cs="Arial"/>
          <w:szCs w:val="22"/>
        </w:rPr>
      </w:pPr>
    </w:p>
    <w:p w14:paraId="01CDE260" w14:textId="77777777" w:rsidR="004C7D70" w:rsidRDefault="004C7D70" w:rsidP="004C7D70">
      <w:pPr>
        <w:jc w:val="center"/>
        <w:rPr>
          <w:rFonts w:ascii="Arial" w:hAnsi="Arial" w:cs="Arial"/>
          <w:szCs w:val="22"/>
        </w:rPr>
      </w:pPr>
    </w:p>
    <w:p w14:paraId="52723E83" w14:textId="77777777" w:rsidR="006B67B2" w:rsidRDefault="006B67B2" w:rsidP="004C7D70">
      <w:pPr>
        <w:jc w:val="center"/>
        <w:rPr>
          <w:rFonts w:ascii="Arial" w:hAnsi="Arial" w:cs="Arial"/>
          <w:szCs w:val="22"/>
        </w:rPr>
      </w:pPr>
    </w:p>
    <w:p w14:paraId="03D5116D" w14:textId="77777777" w:rsidR="006B67B2" w:rsidRDefault="006B67B2" w:rsidP="004C7D70">
      <w:pPr>
        <w:jc w:val="center"/>
        <w:rPr>
          <w:rFonts w:ascii="Arial" w:hAnsi="Arial" w:cs="Arial"/>
          <w:szCs w:val="22"/>
        </w:rPr>
      </w:pPr>
    </w:p>
    <w:p w14:paraId="200A480F" w14:textId="77777777" w:rsidR="006B67B2" w:rsidRDefault="006B67B2" w:rsidP="004C7D70">
      <w:pPr>
        <w:jc w:val="center"/>
        <w:rPr>
          <w:rFonts w:ascii="Arial" w:hAnsi="Arial" w:cs="Arial"/>
          <w:szCs w:val="22"/>
        </w:rPr>
      </w:pPr>
    </w:p>
    <w:p w14:paraId="457B2989" w14:textId="77777777" w:rsidR="006E053B" w:rsidRDefault="006E053B" w:rsidP="004C7D70">
      <w:pPr>
        <w:jc w:val="center"/>
        <w:rPr>
          <w:rFonts w:ascii="Arial" w:hAnsi="Arial" w:cs="Arial"/>
          <w:szCs w:val="22"/>
        </w:rPr>
      </w:pPr>
    </w:p>
    <w:p w14:paraId="20F54E8E" w14:textId="77777777" w:rsidR="006E053B" w:rsidRDefault="006E053B" w:rsidP="004C7D70">
      <w:pPr>
        <w:jc w:val="center"/>
        <w:rPr>
          <w:rFonts w:ascii="Arial" w:hAnsi="Arial" w:cs="Arial"/>
          <w:szCs w:val="22"/>
        </w:rPr>
      </w:pPr>
    </w:p>
    <w:p w14:paraId="7DD352A2" w14:textId="77777777" w:rsidR="006B67B2" w:rsidRPr="001A0F63" w:rsidRDefault="006B67B2" w:rsidP="004C7D70">
      <w:pPr>
        <w:jc w:val="center"/>
        <w:rPr>
          <w:rFonts w:ascii="Arial" w:hAnsi="Arial" w:cs="Arial"/>
          <w:szCs w:val="22"/>
        </w:rPr>
      </w:pPr>
    </w:p>
    <w:p w14:paraId="2F1601C5" w14:textId="77777777" w:rsidR="004C7D70" w:rsidRPr="001A0F63" w:rsidRDefault="004C7D70" w:rsidP="004C7D70">
      <w:pPr>
        <w:jc w:val="center"/>
        <w:rPr>
          <w:rFonts w:ascii="Arial" w:hAnsi="Arial" w:cs="Arial"/>
          <w:szCs w:val="22"/>
        </w:rPr>
      </w:pPr>
      <w:r w:rsidRPr="001A0F63">
        <w:rPr>
          <w:rFonts w:ascii="Arial" w:hAnsi="Arial" w:cs="Arial"/>
          <w:szCs w:val="22"/>
        </w:rPr>
        <w:t>Europäischer Landwirtschaftsfonds für die Entwicklung des ländlichen Raums (ELER)</w:t>
      </w:r>
    </w:p>
    <w:p w14:paraId="7A4EB236" w14:textId="77777777" w:rsidR="004C7D70" w:rsidRDefault="006946FD" w:rsidP="004C7D70">
      <w:pPr>
        <w:jc w:val="center"/>
        <w:rPr>
          <w:rFonts w:ascii="Arial" w:hAnsi="Arial" w:cs="Arial"/>
          <w:szCs w:val="22"/>
        </w:rPr>
      </w:pPr>
      <w:r>
        <w:rPr>
          <w:rFonts w:ascii="Arial" w:hAnsi="Arial" w:cs="Arial"/>
          <w:szCs w:val="22"/>
        </w:rPr>
        <w:br w:type="page"/>
      </w:r>
    </w:p>
    <w:tbl>
      <w:tblPr>
        <w:tblW w:w="4963" w:type="dxa"/>
        <w:tblInd w:w="107" w:type="dxa"/>
        <w:tblLook w:val="01E0" w:firstRow="1" w:lastRow="1" w:firstColumn="1" w:lastColumn="1" w:noHBand="0" w:noVBand="0"/>
      </w:tblPr>
      <w:tblGrid>
        <w:gridCol w:w="3468"/>
        <w:gridCol w:w="1495"/>
      </w:tblGrid>
      <w:tr w:rsidR="00DE0EF5" w:rsidRPr="00B7024E" w14:paraId="00846135" w14:textId="77777777" w:rsidTr="000F55F1">
        <w:trPr>
          <w:trHeight w:val="360"/>
        </w:trPr>
        <w:tc>
          <w:tcPr>
            <w:tcW w:w="4963" w:type="dxa"/>
            <w:gridSpan w:val="2"/>
            <w:vMerge w:val="restart"/>
            <w:vAlign w:val="bottom"/>
          </w:tcPr>
          <w:p w14:paraId="3817C50B" w14:textId="77777777" w:rsidR="001A0F63" w:rsidRPr="001B4AE4" w:rsidRDefault="00DE0EF5" w:rsidP="00B7024E">
            <w:pPr>
              <w:spacing w:line="360" w:lineRule="exact"/>
              <w:ind w:left="-107"/>
              <w:rPr>
                <w:rFonts w:ascii="Arial" w:hAnsi="Arial" w:cs="Arial"/>
                <w:b/>
                <w:szCs w:val="22"/>
              </w:rPr>
            </w:pPr>
            <w:r w:rsidRPr="001A0F63">
              <w:rPr>
                <w:rFonts w:ascii="Arial" w:hAnsi="Arial" w:cs="Arial"/>
                <w:b/>
                <w:szCs w:val="22"/>
              </w:rPr>
              <w:lastRenderedPageBreak/>
              <w:t>An</w:t>
            </w:r>
            <w:r w:rsidR="001A0F63" w:rsidRPr="001A0F63">
              <w:rPr>
                <w:rFonts w:ascii="Arial" w:hAnsi="Arial" w:cs="Arial"/>
                <w:b/>
                <w:szCs w:val="22"/>
              </w:rPr>
              <w:t xml:space="preserve"> die</w:t>
            </w:r>
            <w:r w:rsidRPr="001A0F63">
              <w:rPr>
                <w:rFonts w:ascii="Arial" w:hAnsi="Arial" w:cs="Arial"/>
                <w:b/>
                <w:szCs w:val="22"/>
              </w:rPr>
              <w:t xml:space="preserve"> </w:t>
            </w:r>
            <w:r w:rsidRPr="001A0F63">
              <w:rPr>
                <w:rFonts w:ascii="Arial" w:hAnsi="Arial" w:cs="Arial"/>
                <w:b/>
                <w:szCs w:val="22"/>
              </w:rPr>
              <w:br/>
              <w:t>Aufsichts- und Dienstleistungsdirektion</w:t>
            </w:r>
            <w:r w:rsidRPr="001A0F63">
              <w:rPr>
                <w:rFonts w:ascii="Arial" w:hAnsi="Arial" w:cs="Arial"/>
                <w:b/>
                <w:szCs w:val="22"/>
              </w:rPr>
              <w:br/>
              <w:t>Referat 44</w:t>
            </w:r>
          </w:p>
          <w:p w14:paraId="02EF018E" w14:textId="77777777" w:rsidR="001A0F63" w:rsidRPr="00C838C2" w:rsidRDefault="001A0F63" w:rsidP="00B7024E">
            <w:pPr>
              <w:spacing w:line="360" w:lineRule="exact"/>
              <w:ind w:left="-107"/>
              <w:rPr>
                <w:rFonts w:ascii="Arial" w:hAnsi="Arial" w:cs="Arial"/>
                <w:b/>
                <w:szCs w:val="22"/>
              </w:rPr>
            </w:pPr>
            <w:r w:rsidRPr="00C838C2">
              <w:rPr>
                <w:rFonts w:ascii="Arial" w:hAnsi="Arial" w:cs="Arial"/>
                <w:b/>
                <w:szCs w:val="22"/>
              </w:rPr>
              <w:t>Willy-Brand-Platz 3</w:t>
            </w:r>
          </w:p>
          <w:p w14:paraId="261B4DCC" w14:textId="77777777" w:rsidR="00DE0EF5" w:rsidRPr="00B7024E" w:rsidRDefault="001A0F63" w:rsidP="00B7024E">
            <w:pPr>
              <w:spacing w:line="360" w:lineRule="exact"/>
              <w:ind w:left="-107"/>
              <w:rPr>
                <w:rFonts w:ascii="Arial" w:hAnsi="Arial" w:cs="Arial"/>
                <w:b/>
                <w:szCs w:val="22"/>
              </w:rPr>
            </w:pPr>
            <w:r w:rsidRPr="00B20406">
              <w:rPr>
                <w:rFonts w:ascii="Arial" w:hAnsi="Arial" w:cs="Arial"/>
                <w:b/>
                <w:szCs w:val="22"/>
              </w:rPr>
              <w:t>54290 Trier</w:t>
            </w:r>
            <w:r w:rsidR="00DE0EF5" w:rsidRPr="00B7024E">
              <w:rPr>
                <w:rFonts w:ascii="Arial" w:hAnsi="Arial" w:cs="Arial"/>
                <w:b/>
                <w:szCs w:val="22"/>
              </w:rPr>
              <w:t xml:space="preserve"> </w:t>
            </w:r>
          </w:p>
        </w:tc>
      </w:tr>
      <w:tr w:rsidR="00DE0EF5" w:rsidRPr="00B7024E" w14:paraId="064E0070" w14:textId="77777777" w:rsidTr="000F55F1">
        <w:trPr>
          <w:trHeight w:val="440"/>
        </w:trPr>
        <w:tc>
          <w:tcPr>
            <w:tcW w:w="4963" w:type="dxa"/>
            <w:gridSpan w:val="2"/>
            <w:vMerge/>
          </w:tcPr>
          <w:p w14:paraId="7191ED6A" w14:textId="77777777" w:rsidR="00DE0EF5" w:rsidRPr="00B7024E" w:rsidRDefault="00DE0EF5" w:rsidP="009077FA">
            <w:pPr>
              <w:spacing w:after="120" w:line="320" w:lineRule="exact"/>
              <w:rPr>
                <w:rFonts w:ascii="Arial" w:hAnsi="Arial" w:cs="Arial"/>
                <w:sz w:val="22"/>
                <w:szCs w:val="22"/>
              </w:rPr>
            </w:pPr>
          </w:p>
        </w:tc>
      </w:tr>
      <w:tr w:rsidR="00DE0EF5" w:rsidRPr="00B7024E" w14:paraId="5BBD47F7" w14:textId="77777777" w:rsidTr="000F55F1">
        <w:trPr>
          <w:trHeight w:val="440"/>
        </w:trPr>
        <w:tc>
          <w:tcPr>
            <w:tcW w:w="4963" w:type="dxa"/>
            <w:gridSpan w:val="2"/>
            <w:vMerge/>
          </w:tcPr>
          <w:p w14:paraId="79736A2D" w14:textId="77777777" w:rsidR="00DE0EF5" w:rsidRPr="00B7024E" w:rsidRDefault="00DE0EF5" w:rsidP="009077FA">
            <w:pPr>
              <w:spacing w:after="120" w:line="320" w:lineRule="exact"/>
              <w:rPr>
                <w:rFonts w:ascii="Arial" w:hAnsi="Arial" w:cs="Arial"/>
                <w:b/>
                <w:sz w:val="22"/>
                <w:szCs w:val="22"/>
              </w:rPr>
            </w:pPr>
          </w:p>
        </w:tc>
      </w:tr>
      <w:tr w:rsidR="00DE0EF5" w:rsidRPr="00B7024E" w14:paraId="6E947E35" w14:textId="77777777" w:rsidTr="000F55F1">
        <w:trPr>
          <w:trHeight w:val="110"/>
        </w:trPr>
        <w:tc>
          <w:tcPr>
            <w:tcW w:w="3468" w:type="dxa"/>
          </w:tcPr>
          <w:p w14:paraId="077EC63F" w14:textId="77777777" w:rsidR="007F4C6A" w:rsidRPr="00B7024E" w:rsidRDefault="007F4C6A" w:rsidP="009077FA">
            <w:pPr>
              <w:spacing w:after="120" w:line="320" w:lineRule="exact"/>
              <w:rPr>
                <w:rFonts w:ascii="Arial" w:hAnsi="Arial" w:cs="Arial"/>
                <w:b/>
                <w:sz w:val="22"/>
                <w:szCs w:val="22"/>
              </w:rPr>
            </w:pPr>
          </w:p>
        </w:tc>
        <w:tc>
          <w:tcPr>
            <w:tcW w:w="1495" w:type="dxa"/>
          </w:tcPr>
          <w:p w14:paraId="25880780" w14:textId="77777777" w:rsidR="00DE0EF5" w:rsidRPr="00B7024E" w:rsidRDefault="00DE0EF5" w:rsidP="009077FA">
            <w:pPr>
              <w:spacing w:after="120" w:line="320" w:lineRule="exact"/>
              <w:rPr>
                <w:rFonts w:ascii="Arial" w:hAnsi="Arial" w:cs="Arial"/>
              </w:rPr>
            </w:pPr>
          </w:p>
        </w:tc>
      </w:tr>
    </w:tbl>
    <w:p w14:paraId="51BAA6BF" w14:textId="77777777" w:rsidR="001B4AE4" w:rsidRPr="00B7024E" w:rsidRDefault="001B4AE4" w:rsidP="001B4AE4">
      <w:pPr>
        <w:pStyle w:val="Standard1"/>
        <w:spacing w:line="360" w:lineRule="exact"/>
        <w:ind w:right="4728"/>
        <w:jc w:val="both"/>
        <w:rPr>
          <w:rFonts w:ascii="Arial" w:hAnsi="Arial" w:cs="Arial"/>
          <w:b/>
          <w:color w:val="FF0000"/>
          <w:sz w:val="20"/>
          <w:szCs w:val="20"/>
        </w:rPr>
      </w:pPr>
      <w:r w:rsidRPr="00B7024E">
        <w:rPr>
          <w:rFonts w:ascii="Arial" w:hAnsi="Arial" w:cs="Arial"/>
          <w:b/>
          <w:color w:val="FF0000"/>
          <w:sz w:val="20"/>
          <w:szCs w:val="20"/>
        </w:rPr>
        <w:t>Wichtiger Hinweis:</w:t>
      </w:r>
    </w:p>
    <w:p w14:paraId="009BD205" w14:textId="77777777" w:rsidR="00C13521" w:rsidRDefault="001B4AE4" w:rsidP="001B4AE4">
      <w:pPr>
        <w:pStyle w:val="Standard1"/>
        <w:spacing w:line="360" w:lineRule="exact"/>
        <w:ind w:right="4728"/>
        <w:jc w:val="both"/>
        <w:rPr>
          <w:rFonts w:ascii="Arial" w:hAnsi="Arial" w:cs="Arial"/>
          <w:b/>
          <w:color w:val="FF0000"/>
          <w:sz w:val="20"/>
          <w:szCs w:val="20"/>
        </w:rPr>
      </w:pPr>
      <w:r w:rsidRPr="00B7024E">
        <w:rPr>
          <w:rFonts w:ascii="Arial" w:hAnsi="Arial" w:cs="Arial"/>
          <w:b/>
          <w:color w:val="FF0000"/>
          <w:sz w:val="20"/>
          <w:szCs w:val="20"/>
        </w:rPr>
        <w:t>Der Antrag wird nur bearbeitet, wenn die Angaben vollständig sind und alle erforderlichen Anlagen vorliegen. Zur Prüfung der Fördervoraussetzungen kann die Bewilligungsbehörde weitere Angaben und Unterlagen anfordern.</w:t>
      </w:r>
      <w:r w:rsidR="00C13521" w:rsidRPr="00531CCD">
        <w:rPr>
          <w:rFonts w:ascii="Arial" w:hAnsi="Arial" w:cs="Arial"/>
          <w:b/>
          <w:color w:val="FF0000"/>
          <w:sz w:val="20"/>
          <w:szCs w:val="20"/>
        </w:rPr>
        <w:t xml:space="preserve"> Bitte das jeweils Zutreffende ausfüllen oder ankreuzen</w:t>
      </w:r>
    </w:p>
    <w:p w14:paraId="74D4BB1E" w14:textId="77777777" w:rsidR="00867542" w:rsidRPr="00531CCD" w:rsidRDefault="00867542" w:rsidP="001B4AE4">
      <w:pPr>
        <w:pStyle w:val="Standard1"/>
        <w:spacing w:line="360" w:lineRule="exact"/>
        <w:ind w:right="4728"/>
        <w:jc w:val="both"/>
        <w:rPr>
          <w:rFonts w:ascii="Arial" w:hAnsi="Arial" w:cs="Arial"/>
          <w:b/>
          <w:color w:val="FF0000"/>
          <w:sz w:val="20"/>
          <w:szCs w:val="20"/>
        </w:rPr>
      </w:pPr>
    </w:p>
    <w:tbl>
      <w:tblPr>
        <w:tblW w:w="9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1"/>
      </w:tblGrid>
      <w:tr w:rsidR="001A0F63" w:rsidRPr="00B7024E" w14:paraId="5498988B" w14:textId="77777777" w:rsidTr="00B7024E">
        <w:trPr>
          <w:trHeight w:val="410"/>
        </w:trPr>
        <w:tc>
          <w:tcPr>
            <w:tcW w:w="9391" w:type="dxa"/>
            <w:tcBorders>
              <w:top w:val="single" w:sz="4" w:space="0" w:color="000000"/>
              <w:left w:val="single" w:sz="4" w:space="0" w:color="000000"/>
              <w:bottom w:val="single" w:sz="4" w:space="0" w:color="000000"/>
              <w:right w:val="single" w:sz="4" w:space="0" w:color="000000"/>
            </w:tcBorders>
            <w:shd w:val="clear" w:color="auto" w:fill="E6E6E6"/>
          </w:tcPr>
          <w:p w14:paraId="201B5BAC" w14:textId="77777777" w:rsidR="001A0F63" w:rsidRPr="006C25A3" w:rsidRDefault="001A0F63" w:rsidP="00C13521">
            <w:pPr>
              <w:spacing w:before="120" w:after="120" w:line="320" w:lineRule="exact"/>
              <w:jc w:val="both"/>
              <w:rPr>
                <w:rFonts w:ascii="Arial" w:hAnsi="Arial" w:cs="Arial"/>
                <w:b/>
                <w:sz w:val="28"/>
                <w:szCs w:val="28"/>
              </w:rPr>
            </w:pPr>
            <w:r w:rsidRPr="006C25A3">
              <w:rPr>
                <w:rFonts w:ascii="Arial" w:hAnsi="Arial" w:cs="Arial"/>
                <w:b/>
                <w:sz w:val="28"/>
                <w:szCs w:val="28"/>
              </w:rPr>
              <w:t>Antrag auf Gewährung einer Zuwendung im Rahmen der Maßnahme M 19.</w:t>
            </w:r>
            <w:r w:rsidR="003D3472" w:rsidRPr="006C25A3">
              <w:rPr>
                <w:rFonts w:ascii="Arial" w:hAnsi="Arial" w:cs="Arial"/>
                <w:b/>
                <w:sz w:val="28"/>
                <w:szCs w:val="28"/>
              </w:rPr>
              <w:t>3</w:t>
            </w:r>
            <w:r w:rsidRPr="006C25A3">
              <w:rPr>
                <w:rFonts w:ascii="Arial" w:hAnsi="Arial" w:cs="Arial"/>
                <w:b/>
                <w:sz w:val="28"/>
                <w:szCs w:val="28"/>
              </w:rPr>
              <w:t xml:space="preserve"> - </w:t>
            </w:r>
            <w:r w:rsidR="003D3472" w:rsidRPr="006C25A3">
              <w:rPr>
                <w:rFonts w:ascii="Arial" w:hAnsi="Arial" w:cs="Arial"/>
                <w:b/>
                <w:sz w:val="28"/>
                <w:szCs w:val="28"/>
              </w:rPr>
              <w:t>Förderung der Vorbereitung und Durchführung von gebietsübergreifenden und transnationalen Kooperationsvorhaben</w:t>
            </w:r>
            <w:r w:rsidR="00B40EA5">
              <w:rPr>
                <w:rStyle w:val="Funotenzeichen"/>
                <w:rFonts w:ascii="Arial" w:hAnsi="Arial" w:cs="Arial"/>
                <w:b/>
                <w:sz w:val="28"/>
                <w:szCs w:val="28"/>
              </w:rPr>
              <w:footnoteReference w:id="1"/>
            </w:r>
          </w:p>
        </w:tc>
      </w:tr>
    </w:tbl>
    <w:p w14:paraId="7D20FC23" w14:textId="77777777" w:rsidR="001A0F63" w:rsidRPr="001A0F63" w:rsidRDefault="001A0F63" w:rsidP="00531CCD">
      <w:pPr>
        <w:tabs>
          <w:tab w:val="left" w:pos="142"/>
        </w:tabs>
        <w:spacing w:line="360" w:lineRule="exact"/>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702"/>
        <w:gridCol w:w="7655"/>
      </w:tblGrid>
      <w:tr w:rsidR="003B2513" w:rsidRPr="006C3C2A" w14:paraId="1C68F63C" w14:textId="77777777" w:rsidTr="00531CCD">
        <w:trPr>
          <w:trHeight w:val="471"/>
        </w:trPr>
        <w:tc>
          <w:tcPr>
            <w:tcW w:w="1702" w:type="dxa"/>
            <w:tcBorders>
              <w:top w:val="single" w:sz="4" w:space="0" w:color="auto"/>
              <w:left w:val="single" w:sz="4" w:space="0" w:color="auto"/>
              <w:bottom w:val="single" w:sz="4" w:space="0" w:color="auto"/>
              <w:right w:val="single" w:sz="4" w:space="0" w:color="auto"/>
            </w:tcBorders>
            <w:shd w:val="clear" w:color="auto" w:fill="D9D9D9"/>
          </w:tcPr>
          <w:p w14:paraId="7575BD47" w14:textId="77777777" w:rsidR="003B2513" w:rsidRPr="00531CCD" w:rsidRDefault="00452709" w:rsidP="00531CCD">
            <w:pPr>
              <w:spacing w:beforeLines="50" w:before="120" w:afterLines="50" w:after="120" w:line="240" w:lineRule="auto"/>
              <w:rPr>
                <w:rFonts w:ascii="Arial" w:hAnsi="Arial" w:cs="Arial"/>
                <w:b/>
                <w:sz w:val="18"/>
                <w:szCs w:val="18"/>
              </w:rPr>
            </w:pPr>
            <w:r w:rsidRPr="00531CCD">
              <w:rPr>
                <w:rFonts w:ascii="Arial" w:hAnsi="Arial" w:cs="Arial"/>
                <w:b/>
                <w:sz w:val="28"/>
                <w:szCs w:val="28"/>
              </w:rPr>
              <w:t>Vorhaben:</w:t>
            </w:r>
          </w:p>
        </w:tc>
        <w:tc>
          <w:tcPr>
            <w:tcW w:w="7655" w:type="dxa"/>
            <w:tcBorders>
              <w:top w:val="single" w:sz="4" w:space="0" w:color="auto"/>
              <w:left w:val="single" w:sz="4" w:space="0" w:color="auto"/>
              <w:bottom w:val="single" w:sz="4" w:space="0" w:color="auto"/>
              <w:right w:val="single" w:sz="4" w:space="0" w:color="auto"/>
            </w:tcBorders>
            <w:shd w:val="clear" w:color="auto" w:fill="D9D9D9"/>
          </w:tcPr>
          <w:p w14:paraId="40EB42A8" w14:textId="77777777" w:rsidR="003B2513" w:rsidRPr="00B35655" w:rsidDel="003B2513" w:rsidRDefault="003B2513" w:rsidP="00C13521">
            <w:pPr>
              <w:spacing w:beforeLines="50" w:before="120" w:afterLines="50" w:after="120" w:line="240" w:lineRule="auto"/>
              <w:rPr>
                <w:rFonts w:ascii="Arial" w:hAnsi="Arial" w:cs="Arial"/>
                <w:b/>
                <w:sz w:val="28"/>
                <w:szCs w:val="28"/>
              </w:rPr>
            </w:pPr>
          </w:p>
        </w:tc>
      </w:tr>
    </w:tbl>
    <w:p w14:paraId="01BB0F0D" w14:textId="77777777" w:rsidR="001A0F63" w:rsidRDefault="001A0F63" w:rsidP="00531CCD">
      <w:pPr>
        <w:tabs>
          <w:tab w:val="left" w:pos="142"/>
        </w:tabs>
        <w:spacing w:line="360" w:lineRule="exact"/>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7"/>
      </w:tblGrid>
      <w:tr w:rsidR="001B4AE4" w:rsidRPr="006C3C2A" w14:paraId="4460FB2A" w14:textId="77777777" w:rsidTr="00531CCD">
        <w:trPr>
          <w:trHeight w:val="523"/>
        </w:trPr>
        <w:tc>
          <w:tcPr>
            <w:tcW w:w="9357" w:type="dxa"/>
            <w:tcBorders>
              <w:top w:val="single" w:sz="4" w:space="0" w:color="auto"/>
              <w:left w:val="single" w:sz="4" w:space="0" w:color="auto"/>
              <w:bottom w:val="single" w:sz="4" w:space="0" w:color="auto"/>
              <w:right w:val="single" w:sz="4" w:space="0" w:color="auto"/>
            </w:tcBorders>
          </w:tcPr>
          <w:p w14:paraId="003D227E" w14:textId="77777777" w:rsidR="001B4AE4" w:rsidRPr="001A0F63" w:rsidRDefault="001B4AE4" w:rsidP="00B35655">
            <w:pPr>
              <w:spacing w:before="120" w:line="280" w:lineRule="atLeast"/>
              <w:ind w:left="459" w:hanging="425"/>
              <w:jc w:val="both"/>
              <w:rPr>
                <w:rFonts w:ascii="Arial" w:hAnsi="Arial" w:cs="Arial"/>
                <w:sz w:val="22"/>
                <w:szCs w:val="22"/>
              </w:rPr>
            </w:pPr>
            <w:r w:rsidRPr="001A0F63">
              <w:rPr>
                <w:rFonts w:ascii="Arial" w:hAnsi="Arial" w:cs="Arial"/>
              </w:rPr>
              <w:object w:dxaOrig="1440" w:dyaOrig="1440" w14:anchorId="2DC81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5.9pt;height:15.9pt" o:ole="">
                  <v:imagedata r:id="rId17" o:title=""/>
                </v:shape>
                <w:control r:id="rId18" w:name="CheckBox1411117" w:shapeid="_x0000_i1117"/>
              </w:object>
            </w:r>
            <w:r w:rsidRPr="001A0F63">
              <w:rPr>
                <w:rFonts w:ascii="Arial" w:hAnsi="Arial" w:cs="Arial"/>
              </w:rPr>
              <w:t xml:space="preserve"> </w:t>
            </w:r>
            <w:r>
              <w:rPr>
                <w:rFonts w:ascii="Arial" w:hAnsi="Arial" w:cs="Arial"/>
              </w:rPr>
              <w:tab/>
            </w:r>
            <w:r w:rsidRPr="001A0F63">
              <w:rPr>
                <w:rFonts w:ascii="Arial" w:hAnsi="Arial" w:cs="Arial"/>
                <w:b/>
                <w:sz w:val="20"/>
                <w:szCs w:val="20"/>
              </w:rPr>
              <w:t>Die Bestätigung des Eingang</w:t>
            </w:r>
            <w:r>
              <w:rPr>
                <w:rFonts w:ascii="Arial" w:hAnsi="Arial" w:cs="Arial"/>
                <w:b/>
                <w:sz w:val="20"/>
                <w:szCs w:val="20"/>
              </w:rPr>
              <w:t>s</w:t>
            </w:r>
            <w:r w:rsidRPr="001A0F63">
              <w:rPr>
                <w:rFonts w:ascii="Arial" w:hAnsi="Arial" w:cs="Arial"/>
                <w:b/>
                <w:sz w:val="20"/>
                <w:szCs w:val="20"/>
              </w:rPr>
              <w:t xml:space="preserve"> des vollständigen Antrages auf </w:t>
            </w:r>
            <w:r>
              <w:rPr>
                <w:rFonts w:ascii="Arial" w:hAnsi="Arial" w:cs="Arial"/>
                <w:b/>
                <w:sz w:val="20"/>
                <w:szCs w:val="20"/>
              </w:rPr>
              <w:t xml:space="preserve">Gewährung einer Zuwendung </w:t>
            </w:r>
            <w:r w:rsidRPr="001A0F63">
              <w:rPr>
                <w:rFonts w:ascii="Arial" w:hAnsi="Arial" w:cs="Arial"/>
                <w:b/>
                <w:sz w:val="20"/>
                <w:szCs w:val="20"/>
              </w:rPr>
              <w:t xml:space="preserve">und </w:t>
            </w:r>
            <w:r>
              <w:rPr>
                <w:rFonts w:ascii="Arial" w:hAnsi="Arial" w:cs="Arial"/>
                <w:b/>
                <w:sz w:val="20"/>
                <w:szCs w:val="20"/>
              </w:rPr>
              <w:t xml:space="preserve">die </w:t>
            </w:r>
            <w:r w:rsidRPr="001A0F63">
              <w:rPr>
                <w:rFonts w:ascii="Arial" w:hAnsi="Arial" w:cs="Arial"/>
                <w:b/>
                <w:sz w:val="20"/>
                <w:szCs w:val="20"/>
              </w:rPr>
              <w:t>Gestattung</w:t>
            </w:r>
            <w:r>
              <w:rPr>
                <w:rFonts w:ascii="Arial" w:hAnsi="Arial" w:cs="Arial"/>
                <w:b/>
                <w:sz w:val="20"/>
                <w:szCs w:val="20"/>
              </w:rPr>
              <w:t xml:space="preserve"> </w:t>
            </w:r>
            <w:r w:rsidRPr="001A0F63">
              <w:rPr>
                <w:rFonts w:ascii="Arial" w:hAnsi="Arial" w:cs="Arial"/>
                <w:b/>
                <w:sz w:val="20"/>
                <w:szCs w:val="20"/>
              </w:rPr>
              <w:t>des Maßnahmenbeginns wird gleichzeitig bea</w:t>
            </w:r>
            <w:r w:rsidRPr="001B4AE4">
              <w:rPr>
                <w:rFonts w:ascii="Arial" w:hAnsi="Arial" w:cs="Arial"/>
                <w:b/>
                <w:sz w:val="20"/>
                <w:szCs w:val="20"/>
              </w:rPr>
              <w:t>n</w:t>
            </w:r>
            <w:r w:rsidRPr="00C30582">
              <w:rPr>
                <w:rFonts w:ascii="Arial" w:hAnsi="Arial" w:cs="Arial"/>
                <w:b/>
                <w:sz w:val="20"/>
                <w:szCs w:val="20"/>
              </w:rPr>
              <w:t>tragt</w:t>
            </w:r>
            <w:r>
              <w:rPr>
                <w:rFonts w:ascii="Arial" w:hAnsi="Arial" w:cs="Arial"/>
                <w:b/>
                <w:sz w:val="20"/>
                <w:szCs w:val="20"/>
              </w:rPr>
              <w:t>.</w:t>
            </w:r>
          </w:p>
        </w:tc>
      </w:tr>
    </w:tbl>
    <w:p w14:paraId="57905E5B" w14:textId="77777777" w:rsidR="001B4AE4" w:rsidRDefault="001B4AE4" w:rsidP="00531CCD">
      <w:pPr>
        <w:tabs>
          <w:tab w:val="left" w:pos="142"/>
        </w:tabs>
        <w:spacing w:line="360" w:lineRule="exact"/>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166"/>
        <w:gridCol w:w="394"/>
        <w:gridCol w:w="874"/>
        <w:gridCol w:w="306"/>
        <w:gridCol w:w="125"/>
        <w:gridCol w:w="818"/>
        <w:gridCol w:w="84"/>
        <w:gridCol w:w="914"/>
        <w:gridCol w:w="96"/>
        <w:gridCol w:w="8"/>
        <w:gridCol w:w="746"/>
        <w:gridCol w:w="2760"/>
      </w:tblGrid>
      <w:tr w:rsidR="00EC060C" w:rsidRPr="00B7024E" w14:paraId="5B6332CD" w14:textId="77777777" w:rsidTr="00531CCD">
        <w:trPr>
          <w:tblHeader/>
        </w:trPr>
        <w:tc>
          <w:tcPr>
            <w:tcW w:w="9357" w:type="dxa"/>
            <w:gridSpan w:val="13"/>
            <w:shd w:val="pct10" w:color="auto" w:fill="auto"/>
            <w:vAlign w:val="center"/>
          </w:tcPr>
          <w:p w14:paraId="5880AC6A" w14:textId="77777777" w:rsidR="00EC060C" w:rsidRPr="00B7024E" w:rsidRDefault="00EC060C" w:rsidP="00C13521">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sidR="00C6584D">
              <w:rPr>
                <w:rFonts w:ascii="Arial" w:hAnsi="Arial" w:cs="Arial"/>
                <w:b/>
                <w:sz w:val="28"/>
                <w:szCs w:val="28"/>
              </w:rPr>
              <w:tab/>
            </w:r>
            <w:r w:rsidRPr="00B7024E">
              <w:rPr>
                <w:rFonts w:ascii="Arial" w:hAnsi="Arial" w:cs="Arial"/>
                <w:b/>
                <w:sz w:val="28"/>
                <w:szCs w:val="28"/>
              </w:rPr>
              <w:t>Angaben zur antragstellenden Person</w:t>
            </w:r>
          </w:p>
        </w:tc>
      </w:tr>
      <w:tr w:rsidR="00835DA4" w:rsidRPr="00B7024E" w14:paraId="4D22DD0D"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7"/>
            <w:tcBorders>
              <w:top w:val="single" w:sz="4" w:space="0" w:color="auto"/>
              <w:left w:val="single" w:sz="4" w:space="0" w:color="auto"/>
              <w:bottom w:val="nil"/>
              <w:right w:val="single" w:sz="4" w:space="0" w:color="auto"/>
            </w:tcBorders>
          </w:tcPr>
          <w:p w14:paraId="07A0C994" w14:textId="77777777" w:rsidR="00835DA4" w:rsidRPr="00B7024E" w:rsidRDefault="00835DA4" w:rsidP="00C13521">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608" w:type="dxa"/>
            <w:gridSpan w:val="6"/>
            <w:tcBorders>
              <w:top w:val="single" w:sz="4" w:space="0" w:color="auto"/>
              <w:left w:val="single" w:sz="4" w:space="0" w:color="auto"/>
              <w:bottom w:val="nil"/>
              <w:right w:val="single" w:sz="4" w:space="0" w:color="auto"/>
            </w:tcBorders>
          </w:tcPr>
          <w:p w14:paraId="3E61E3D8" w14:textId="77777777" w:rsidR="00835DA4" w:rsidRDefault="00835DA4" w:rsidP="00722FE1">
            <w:pPr>
              <w:pStyle w:val="TabelleSpaltelinks"/>
              <w:spacing w:beforeLines="20" w:before="48" w:afterLines="20" w:after="48"/>
              <w:rPr>
                <w:rFonts w:cs="Arial"/>
                <w:sz w:val="24"/>
              </w:rPr>
            </w:pPr>
            <w:r w:rsidRPr="00B7024E">
              <w:rPr>
                <w:rFonts w:cs="Arial"/>
                <w:sz w:val="18"/>
                <w:szCs w:val="18"/>
              </w:rPr>
              <w:t xml:space="preserve">Rechtsform </w:t>
            </w:r>
            <w:r w:rsidR="00306D76" w:rsidRPr="00B7024E">
              <w:rPr>
                <w:rFonts w:cs="Arial"/>
                <w:sz w:val="24"/>
              </w:rPr>
              <w:fldChar w:fldCharType="begin">
                <w:ffData>
                  <w:name w:val="Text55"/>
                  <w:enabled/>
                  <w:calcOnExit w:val="0"/>
                  <w:textInput/>
                </w:ffData>
              </w:fldChar>
            </w:r>
            <w:r w:rsidR="00306D76" w:rsidRPr="00B7024E">
              <w:rPr>
                <w:rFonts w:cs="Arial"/>
                <w:sz w:val="24"/>
              </w:rPr>
              <w:instrText xml:space="preserve"> FORMTEXT </w:instrText>
            </w:r>
            <w:r w:rsidR="00306D76" w:rsidRPr="00B7024E">
              <w:rPr>
                <w:rFonts w:cs="Arial"/>
                <w:sz w:val="24"/>
              </w:rPr>
            </w:r>
            <w:r w:rsidR="00306D76" w:rsidRPr="00B7024E">
              <w:rPr>
                <w:rFonts w:cs="Arial"/>
                <w:sz w:val="24"/>
              </w:rPr>
              <w:fldChar w:fldCharType="separate"/>
            </w:r>
            <w:r w:rsidR="00E86124">
              <w:rPr>
                <w:rFonts w:cs="Arial"/>
                <w:noProof/>
                <w:sz w:val="24"/>
              </w:rPr>
              <w:t> </w:t>
            </w:r>
            <w:r w:rsidR="00E86124">
              <w:rPr>
                <w:rFonts w:cs="Arial"/>
                <w:noProof/>
                <w:sz w:val="24"/>
              </w:rPr>
              <w:t> </w:t>
            </w:r>
            <w:r w:rsidR="00E86124">
              <w:rPr>
                <w:rFonts w:cs="Arial"/>
                <w:noProof/>
                <w:sz w:val="24"/>
              </w:rPr>
              <w:t> </w:t>
            </w:r>
            <w:r w:rsidR="00E86124">
              <w:rPr>
                <w:rFonts w:cs="Arial"/>
                <w:noProof/>
                <w:sz w:val="24"/>
              </w:rPr>
              <w:t> </w:t>
            </w:r>
            <w:r w:rsidR="00E86124">
              <w:rPr>
                <w:rFonts w:cs="Arial"/>
                <w:noProof/>
                <w:sz w:val="24"/>
              </w:rPr>
              <w:t> </w:t>
            </w:r>
            <w:r w:rsidR="00306D76" w:rsidRPr="00B7024E">
              <w:rPr>
                <w:rFonts w:cs="Arial"/>
                <w:sz w:val="24"/>
              </w:rPr>
              <w:fldChar w:fldCharType="end"/>
            </w:r>
          </w:p>
          <w:p w14:paraId="4C6EAE55" w14:textId="77777777" w:rsidR="00835DA4" w:rsidRPr="00B7024E" w:rsidRDefault="00835DA4" w:rsidP="00722FE1">
            <w:pPr>
              <w:pStyle w:val="TabelleSpaltelinks"/>
              <w:spacing w:beforeLines="20" w:before="48" w:afterLines="20" w:after="48"/>
              <w:rPr>
                <w:rFonts w:cs="Arial"/>
                <w:sz w:val="24"/>
              </w:rPr>
            </w:pPr>
          </w:p>
        </w:tc>
      </w:tr>
      <w:tr w:rsidR="00835DA4" w:rsidRPr="001A0F63" w14:paraId="590F94F4" w14:textId="77777777" w:rsidTr="00835DA4">
        <w:tblPrEx>
          <w:tblBorders>
            <w:insideH w:val="none" w:sz="0" w:space="0" w:color="auto"/>
            <w:insideV w:val="none" w:sz="0" w:space="0" w:color="auto"/>
          </w:tblBorders>
          <w:shd w:val="clear" w:color="auto" w:fill="auto"/>
          <w:tblLook w:val="04A0" w:firstRow="1" w:lastRow="0" w:firstColumn="1" w:lastColumn="0" w:noHBand="0" w:noVBand="1"/>
        </w:tblPrEx>
        <w:trPr>
          <w:trHeight w:val="480"/>
        </w:trPr>
        <w:tc>
          <w:tcPr>
            <w:tcW w:w="4749" w:type="dxa"/>
            <w:gridSpan w:val="7"/>
            <w:tcBorders>
              <w:left w:val="single" w:sz="4" w:space="0" w:color="auto"/>
              <w:bottom w:val="single" w:sz="4" w:space="0" w:color="auto"/>
              <w:right w:val="single" w:sz="4" w:space="0" w:color="auto"/>
            </w:tcBorders>
          </w:tcPr>
          <w:p w14:paraId="4D872452" w14:textId="77777777" w:rsidR="00835DA4" w:rsidRPr="001A0F63" w:rsidRDefault="00835DA4" w:rsidP="00B7024E">
            <w:pPr>
              <w:spacing w:beforeLines="20" w:before="48" w:afterLines="20" w:after="48" w:line="280" w:lineRule="exact"/>
              <w:rPr>
                <w:rFonts w:ascii="Arial" w:hAnsi="Arial" w:cs="Arial"/>
                <w:sz w:val="22"/>
                <w:szCs w:val="18"/>
              </w:rPr>
            </w:pPr>
          </w:p>
        </w:tc>
        <w:tc>
          <w:tcPr>
            <w:tcW w:w="1848" w:type="dxa"/>
            <w:gridSpan w:val="5"/>
            <w:tcBorders>
              <w:top w:val="single" w:sz="4" w:space="0" w:color="auto"/>
              <w:left w:val="single" w:sz="4" w:space="0" w:color="auto"/>
              <w:bottom w:val="single" w:sz="4" w:space="0" w:color="auto"/>
              <w:right w:val="single" w:sz="4" w:space="0" w:color="auto"/>
            </w:tcBorders>
          </w:tcPr>
          <w:p w14:paraId="54894D82" w14:textId="77777777" w:rsidR="00835DA4" w:rsidRPr="00B7024E" w:rsidRDefault="00F11192" w:rsidP="00722FE1">
            <w:pPr>
              <w:spacing w:beforeLines="20" w:before="48" w:afterLines="20" w:after="48" w:line="280" w:lineRule="exact"/>
              <w:rPr>
                <w:sz w:val="18"/>
                <w:szCs w:val="18"/>
              </w:rPr>
            </w:pPr>
            <w:r>
              <w:rPr>
                <w:noProof/>
                <w:sz w:val="18"/>
                <w:szCs w:val="18"/>
              </w:rPr>
              <w:pict w14:anchorId="6F5D037B">
                <v:shapetype id="_x0000_t201" coordsize="21600,21600" o:spt="201" path="m,l,21600r21600,l21600,xe">
                  <v:stroke joinstyle="miter"/>
                  <v:path shadowok="f" o:extrusionok="f" strokeok="f" fillok="f" o:connecttype="rect"/>
                  <o:lock v:ext="edit" shapetype="t"/>
                </v:shapetype>
                <v:shape id="_x0000_s1078" type="#_x0000_t201" style="position:absolute;margin-left:-.2pt;margin-top:3.75pt;width:16.5pt;height:14.5pt;z-index:251657216;mso-position-horizontal-relative:text;mso-position-vertical-relative:text" o:preferrelative="t" wrapcoords="-982 0 -982 20463 21600 20463 21600 0 -982 0" filled="f" stroked="f">
                  <v:imagedata r:id="rId19" o:title=""/>
                  <o:lock v:ext="edit" aspectratio="t"/>
                  <w10:wrap type="tight"/>
                </v:shape>
                <w:control r:id="rId20" w:name="CheckBox212213549" w:shapeid="_x0000_s1078"/>
              </w:pict>
            </w:r>
            <w:r w:rsidR="00835DA4" w:rsidRPr="00B7024E">
              <w:rPr>
                <w:rFonts w:ascii="Arial" w:hAnsi="Arial" w:cs="Arial"/>
                <w:sz w:val="18"/>
                <w:szCs w:val="18"/>
              </w:rPr>
              <w:t>privat</w:t>
            </w:r>
          </w:p>
        </w:tc>
        <w:tc>
          <w:tcPr>
            <w:tcW w:w="2760" w:type="dxa"/>
            <w:tcBorders>
              <w:top w:val="single" w:sz="4" w:space="0" w:color="auto"/>
              <w:left w:val="single" w:sz="4" w:space="0" w:color="auto"/>
              <w:bottom w:val="single" w:sz="4" w:space="0" w:color="auto"/>
              <w:right w:val="single" w:sz="4" w:space="0" w:color="auto"/>
            </w:tcBorders>
          </w:tcPr>
          <w:p w14:paraId="326F4766" w14:textId="77777777" w:rsidR="00835DA4" w:rsidRPr="00B7024E" w:rsidRDefault="00835DA4" w:rsidP="00722FE1">
            <w:pPr>
              <w:spacing w:beforeLines="20" w:before="48" w:afterLines="20" w:after="48" w:line="280" w:lineRule="exact"/>
              <w:rPr>
                <w:rFonts w:ascii="Arial" w:hAnsi="Arial" w:cs="Arial"/>
                <w:sz w:val="18"/>
                <w:szCs w:val="18"/>
              </w:rPr>
            </w:pPr>
            <w:r w:rsidRPr="00B7024E">
              <w:rPr>
                <w:rFonts w:ascii="Arial" w:hAnsi="Arial" w:cs="Arial"/>
                <w:sz w:val="18"/>
                <w:szCs w:val="18"/>
              </w:rPr>
              <w:t>öffentlich</w:t>
            </w:r>
          </w:p>
          <w:p w14:paraId="7212DF5B" w14:textId="77777777" w:rsidR="00835DA4" w:rsidRPr="00B7024E" w:rsidRDefault="00F11192" w:rsidP="00722FE1">
            <w:pPr>
              <w:spacing w:beforeLines="20" w:before="48" w:afterLines="20" w:after="48" w:line="280" w:lineRule="exact"/>
              <w:rPr>
                <w:sz w:val="18"/>
                <w:szCs w:val="18"/>
              </w:rPr>
            </w:pPr>
            <w:r>
              <w:rPr>
                <w:rFonts w:ascii="Arial" w:hAnsi="Arial" w:cs="Arial"/>
                <w:noProof/>
                <w:sz w:val="18"/>
                <w:szCs w:val="18"/>
              </w:rPr>
              <w:pict w14:anchorId="5E5B69A3">
                <v:shape id="_x0000_s1079" type="#_x0000_t201" style="position:absolute;margin-left:-.2pt;margin-top:-15.05pt;width:16.5pt;height:14.5pt;z-index:251658240" o:preferrelative="t" wrapcoords="-982 0 -982 20463 21600 20463 21600 0 -982 0" filled="f" stroked="f">
                  <v:imagedata r:id="rId19" o:title=""/>
                  <o:lock v:ext="edit" aspectratio="t"/>
                  <w10:wrap type="tight"/>
                </v:shape>
                <w:control r:id="rId21" w:name="CheckBox21221354911" w:shapeid="_x0000_s1079"/>
              </w:pict>
            </w:r>
          </w:p>
        </w:tc>
      </w:tr>
      <w:tr w:rsidR="00835DA4" w:rsidRPr="00B7024E" w14:paraId="2A5101BD"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nil"/>
              <w:left w:val="single" w:sz="4" w:space="0" w:color="auto"/>
              <w:bottom w:val="nil"/>
              <w:right w:val="single" w:sz="4" w:space="0" w:color="auto"/>
            </w:tcBorders>
          </w:tcPr>
          <w:p w14:paraId="45D227E3" w14:textId="77777777" w:rsidR="00835DA4" w:rsidRPr="00B7024E" w:rsidRDefault="00835DA4" w:rsidP="00B7024E">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835DA4" w:rsidRPr="001A0F63" w14:paraId="58BDAA28"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nil"/>
              <w:left w:val="single" w:sz="4" w:space="0" w:color="auto"/>
              <w:bottom w:val="single" w:sz="4" w:space="0" w:color="auto"/>
              <w:right w:val="single" w:sz="4" w:space="0" w:color="auto"/>
            </w:tcBorders>
          </w:tcPr>
          <w:p w14:paraId="00BC7413" w14:textId="77777777" w:rsidR="00835DA4" w:rsidRPr="00B7024E" w:rsidRDefault="00835DA4" w:rsidP="00B7024E">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bookmarkStart w:id="0" w:name="Text167"/>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bookmarkEnd w:id="0"/>
          </w:p>
        </w:tc>
      </w:tr>
      <w:tr w:rsidR="00835DA4" w:rsidRPr="00B7024E" w14:paraId="4A865C93"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single" w:sz="4" w:space="0" w:color="auto"/>
              <w:left w:val="single" w:sz="4" w:space="0" w:color="auto"/>
              <w:bottom w:val="nil"/>
              <w:right w:val="single" w:sz="4" w:space="0" w:color="auto"/>
            </w:tcBorders>
          </w:tcPr>
          <w:p w14:paraId="7F35B5A4" w14:textId="77777777" w:rsidR="00835DA4" w:rsidRPr="00B7024E" w:rsidRDefault="00835DA4" w:rsidP="00B7024E">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835DA4" w:rsidRPr="001A0F63" w14:paraId="4328227C"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3"/>
            <w:tcBorders>
              <w:top w:val="nil"/>
              <w:left w:val="single" w:sz="4" w:space="0" w:color="auto"/>
              <w:bottom w:val="single" w:sz="4" w:space="0" w:color="auto"/>
              <w:right w:val="single" w:sz="4" w:space="0" w:color="auto"/>
            </w:tcBorders>
          </w:tcPr>
          <w:p w14:paraId="1F9A40F5" w14:textId="77777777" w:rsidR="00835DA4" w:rsidRPr="001A0F63" w:rsidRDefault="00835DA4" w:rsidP="00B7024E">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p>
        </w:tc>
        <w:tc>
          <w:tcPr>
            <w:tcW w:w="6731" w:type="dxa"/>
            <w:gridSpan w:val="10"/>
            <w:tcBorders>
              <w:top w:val="nil"/>
              <w:left w:val="single" w:sz="4" w:space="0" w:color="auto"/>
              <w:bottom w:val="single" w:sz="4" w:space="0" w:color="auto"/>
              <w:right w:val="single" w:sz="4" w:space="0" w:color="auto"/>
            </w:tcBorders>
          </w:tcPr>
          <w:p w14:paraId="7BBAAA67" w14:textId="77777777" w:rsidR="00835DA4" w:rsidRPr="001A0F63" w:rsidRDefault="00835DA4" w:rsidP="00B7024E">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r>
      <w:tr w:rsidR="00835DA4" w:rsidRPr="00B7024E" w14:paraId="0D04B57A" w14:textId="77777777"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bottom w:val="nil"/>
            </w:tcBorders>
          </w:tcPr>
          <w:p w14:paraId="75BFCCA1" w14:textId="77777777" w:rsidR="00835DA4" w:rsidRPr="00B20406" w:rsidRDefault="00835DA4" w:rsidP="00B7024E">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4"/>
            <w:tcBorders>
              <w:top w:val="single" w:sz="4" w:space="0" w:color="auto"/>
              <w:bottom w:val="nil"/>
            </w:tcBorders>
          </w:tcPr>
          <w:p w14:paraId="5A1A37AB" w14:textId="77777777" w:rsidR="00835DA4" w:rsidRPr="00B7024E" w:rsidRDefault="00835DA4" w:rsidP="00B7024E">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5"/>
            <w:tcBorders>
              <w:top w:val="single" w:sz="4" w:space="0" w:color="auto"/>
              <w:bottom w:val="nil"/>
            </w:tcBorders>
          </w:tcPr>
          <w:p w14:paraId="3AD68CA3" w14:textId="77777777" w:rsidR="00835DA4" w:rsidRPr="00B7024E" w:rsidRDefault="00835DA4" w:rsidP="00B7024E">
            <w:pPr>
              <w:pStyle w:val="TabelleSpaltelinks"/>
              <w:spacing w:before="20" w:after="20" w:line="240" w:lineRule="exact"/>
              <w:rPr>
                <w:rFonts w:cs="Arial"/>
                <w:sz w:val="18"/>
                <w:szCs w:val="18"/>
              </w:rPr>
            </w:pPr>
            <w:r w:rsidRPr="00B7024E">
              <w:rPr>
                <w:rFonts w:cs="Arial"/>
                <w:sz w:val="18"/>
                <w:szCs w:val="18"/>
              </w:rPr>
              <w:t>Mobiltelefon</w:t>
            </w:r>
          </w:p>
        </w:tc>
        <w:tc>
          <w:tcPr>
            <w:tcW w:w="3514" w:type="dxa"/>
            <w:gridSpan w:val="3"/>
            <w:tcBorders>
              <w:top w:val="single" w:sz="4" w:space="0" w:color="auto"/>
              <w:bottom w:val="nil"/>
            </w:tcBorders>
          </w:tcPr>
          <w:p w14:paraId="53DE2A2C" w14:textId="77777777" w:rsidR="00835DA4" w:rsidRPr="00B7024E" w:rsidRDefault="00835DA4" w:rsidP="00B7024E">
            <w:pPr>
              <w:pStyle w:val="TabelleSpaltelinks"/>
              <w:spacing w:before="20" w:after="20" w:line="240" w:lineRule="exact"/>
              <w:rPr>
                <w:rFonts w:cs="Arial"/>
                <w:sz w:val="18"/>
                <w:szCs w:val="18"/>
              </w:rPr>
            </w:pPr>
            <w:r w:rsidRPr="00B7024E">
              <w:rPr>
                <w:rFonts w:cs="Arial"/>
                <w:sz w:val="18"/>
                <w:szCs w:val="18"/>
              </w:rPr>
              <w:t>E-Mail</w:t>
            </w:r>
          </w:p>
        </w:tc>
      </w:tr>
      <w:tr w:rsidR="00835DA4" w:rsidRPr="00B7024E" w14:paraId="63F92349" w14:textId="77777777"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nil"/>
              <w:bottom w:val="single" w:sz="4" w:space="0" w:color="auto"/>
            </w:tcBorders>
          </w:tcPr>
          <w:p w14:paraId="08B2B47C" w14:textId="77777777" w:rsidR="00835DA4" w:rsidRPr="001A0F63" w:rsidRDefault="00835DA4" w:rsidP="00B7024E">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c>
          <w:tcPr>
            <w:tcW w:w="1740" w:type="dxa"/>
            <w:gridSpan w:val="4"/>
            <w:tcBorders>
              <w:top w:val="nil"/>
              <w:bottom w:val="single" w:sz="4" w:space="0" w:color="auto"/>
            </w:tcBorders>
          </w:tcPr>
          <w:p w14:paraId="4AC29E23" w14:textId="77777777" w:rsidR="00835DA4" w:rsidRPr="001A0F63" w:rsidRDefault="00835DA4" w:rsidP="00B7024E">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c>
          <w:tcPr>
            <w:tcW w:w="2037" w:type="dxa"/>
            <w:gridSpan w:val="5"/>
            <w:tcBorders>
              <w:top w:val="nil"/>
              <w:bottom w:val="single" w:sz="4" w:space="0" w:color="auto"/>
            </w:tcBorders>
          </w:tcPr>
          <w:p w14:paraId="27397B2F" w14:textId="77777777" w:rsidR="00835DA4" w:rsidRPr="001A0F63" w:rsidRDefault="00835DA4" w:rsidP="00B7024E">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c>
          <w:tcPr>
            <w:tcW w:w="3514" w:type="dxa"/>
            <w:gridSpan w:val="3"/>
            <w:tcBorders>
              <w:top w:val="nil"/>
              <w:bottom w:val="single" w:sz="4" w:space="0" w:color="auto"/>
            </w:tcBorders>
          </w:tcPr>
          <w:p w14:paraId="63378513" w14:textId="77777777" w:rsidR="00835DA4" w:rsidRPr="00B20406" w:rsidRDefault="00835DA4" w:rsidP="00B7024E">
            <w:pPr>
              <w:pStyle w:val="TabelleSpaltelinks"/>
              <w:spacing w:before="20" w:after="20" w:line="240" w:lineRule="exact"/>
              <w:rPr>
                <w:rFonts w:cs="Arial"/>
                <w:sz w:val="24"/>
                <w:szCs w:val="18"/>
              </w:rPr>
            </w:pP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Pr="00B7024E">
              <w:rPr>
                <w:rFonts w:cs="Arial"/>
                <w:sz w:val="24"/>
                <w:szCs w:val="18"/>
              </w:rPr>
              <w:fldChar w:fldCharType="end"/>
            </w:r>
            <w:r w:rsidRPr="00B20406">
              <w:rPr>
                <w:rFonts w:cs="Arial"/>
                <w:sz w:val="24"/>
                <w:szCs w:val="18"/>
              </w:rPr>
              <w:t>@</w:t>
            </w: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00E86124">
              <w:rPr>
                <w:rFonts w:cs="Arial"/>
                <w:noProof/>
                <w:sz w:val="24"/>
                <w:szCs w:val="18"/>
              </w:rPr>
              <w:t> </w:t>
            </w:r>
            <w:r w:rsidRPr="00B7024E">
              <w:rPr>
                <w:rFonts w:cs="Arial"/>
                <w:sz w:val="24"/>
                <w:szCs w:val="18"/>
              </w:rPr>
              <w:fldChar w:fldCharType="end"/>
            </w:r>
          </w:p>
        </w:tc>
      </w:tr>
      <w:tr w:rsidR="00EC060C" w:rsidRPr="00B7024E" w14:paraId="06A9E707" w14:textId="77777777"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c>
          <w:tcPr>
            <w:tcW w:w="9357" w:type="dxa"/>
            <w:gridSpan w:val="13"/>
            <w:tcBorders>
              <w:top w:val="single" w:sz="4" w:space="0" w:color="auto"/>
              <w:left w:val="single" w:sz="4" w:space="0" w:color="auto"/>
              <w:bottom w:val="nil"/>
              <w:right w:val="single" w:sz="4" w:space="0" w:color="auto"/>
            </w:tcBorders>
          </w:tcPr>
          <w:p w14:paraId="67CB8B3F" w14:textId="77777777" w:rsidR="00EC060C" w:rsidRPr="00B20406" w:rsidRDefault="00EC060C" w:rsidP="006A09AD">
            <w:pPr>
              <w:pStyle w:val="TabelleSpaltelinks"/>
              <w:spacing w:before="0" w:after="0" w:line="240" w:lineRule="exact"/>
              <w:rPr>
                <w:rFonts w:cs="Arial"/>
                <w:sz w:val="18"/>
                <w:szCs w:val="18"/>
              </w:rPr>
            </w:pPr>
            <w:r w:rsidRPr="00B20406">
              <w:rPr>
                <w:rFonts w:cs="Arial"/>
                <w:sz w:val="18"/>
                <w:szCs w:val="18"/>
              </w:rPr>
              <w:t xml:space="preserve">Ansprechpartner/in beim </w:t>
            </w:r>
            <w:r w:rsidR="006A09AD">
              <w:rPr>
                <w:rFonts w:cs="Arial"/>
                <w:sz w:val="18"/>
                <w:szCs w:val="18"/>
              </w:rPr>
              <w:t>T</w:t>
            </w:r>
            <w:r w:rsidRPr="00B20406">
              <w:rPr>
                <w:rFonts w:cs="Arial"/>
                <w:sz w:val="18"/>
                <w:szCs w:val="18"/>
              </w:rPr>
              <w:t>räger</w:t>
            </w:r>
            <w:r w:rsidR="006A09AD">
              <w:rPr>
                <w:rFonts w:cs="Arial"/>
                <w:sz w:val="18"/>
                <w:szCs w:val="18"/>
              </w:rPr>
              <w:t xml:space="preserve"> des Vorhabens</w:t>
            </w:r>
            <w:r w:rsidRPr="00B20406">
              <w:rPr>
                <w:rFonts w:cs="Arial"/>
                <w:sz w:val="18"/>
                <w:szCs w:val="18"/>
              </w:rPr>
              <w:t xml:space="preserve"> (bitte benennen): </w:t>
            </w:r>
          </w:p>
        </w:tc>
      </w:tr>
      <w:tr w:rsidR="00EC060C" w:rsidRPr="00B7024E" w14:paraId="234F5E7E" w14:textId="77777777"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377"/>
        </w:trPr>
        <w:tc>
          <w:tcPr>
            <w:tcW w:w="2232" w:type="dxa"/>
            <w:gridSpan w:val="2"/>
            <w:tcBorders>
              <w:top w:val="nil"/>
              <w:left w:val="single" w:sz="4" w:space="0" w:color="auto"/>
              <w:bottom w:val="nil"/>
              <w:right w:val="nil"/>
            </w:tcBorders>
          </w:tcPr>
          <w:p w14:paraId="3F10A3AD" w14:textId="77777777"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Name</w:t>
            </w:r>
          </w:p>
        </w:tc>
        <w:tc>
          <w:tcPr>
            <w:tcW w:w="1699" w:type="dxa"/>
            <w:gridSpan w:val="4"/>
            <w:tcBorders>
              <w:top w:val="nil"/>
              <w:left w:val="nil"/>
              <w:bottom w:val="nil"/>
              <w:right w:val="nil"/>
            </w:tcBorders>
          </w:tcPr>
          <w:p w14:paraId="7C63FD29" w14:textId="77777777"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Telefon</w:t>
            </w:r>
          </w:p>
        </w:tc>
        <w:tc>
          <w:tcPr>
            <w:tcW w:w="1816" w:type="dxa"/>
            <w:gridSpan w:val="3"/>
            <w:tcBorders>
              <w:top w:val="nil"/>
              <w:left w:val="nil"/>
              <w:bottom w:val="nil"/>
              <w:right w:val="nil"/>
            </w:tcBorders>
          </w:tcPr>
          <w:p w14:paraId="22F3FB84" w14:textId="77777777"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Mobiltelefon</w:t>
            </w:r>
          </w:p>
        </w:tc>
        <w:tc>
          <w:tcPr>
            <w:tcW w:w="3610" w:type="dxa"/>
            <w:gridSpan w:val="4"/>
            <w:tcBorders>
              <w:top w:val="nil"/>
              <w:left w:val="nil"/>
              <w:bottom w:val="nil"/>
              <w:right w:val="single" w:sz="4" w:space="0" w:color="auto"/>
            </w:tcBorders>
          </w:tcPr>
          <w:p w14:paraId="0504C6E8" w14:textId="77777777"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E-Mail</w:t>
            </w:r>
          </w:p>
        </w:tc>
      </w:tr>
      <w:tr w:rsidR="00EC060C" w:rsidRPr="00B7024E" w14:paraId="59B447AE" w14:textId="77777777"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55"/>
        </w:trPr>
        <w:tc>
          <w:tcPr>
            <w:tcW w:w="2232" w:type="dxa"/>
            <w:gridSpan w:val="2"/>
            <w:tcBorders>
              <w:top w:val="nil"/>
              <w:left w:val="single" w:sz="4" w:space="0" w:color="auto"/>
              <w:bottom w:val="single" w:sz="4" w:space="0" w:color="auto"/>
              <w:right w:val="nil"/>
            </w:tcBorders>
          </w:tcPr>
          <w:p w14:paraId="36E8C1B2" w14:textId="77777777" w:rsidR="00EC060C" w:rsidRPr="001A0F63" w:rsidRDefault="00EC060C" w:rsidP="0094655B">
            <w:pPr>
              <w:spacing w:after="60"/>
              <w:outlineLvl w:val="0"/>
              <w:rPr>
                <w:rFonts w:ascii="Arial" w:hAnsi="Arial" w:cs="Arial"/>
                <w:sz w:val="18"/>
                <w:szCs w:val="18"/>
              </w:rPr>
            </w:pPr>
            <w:r w:rsidRPr="00B7024E">
              <w:rPr>
                <w:rFonts w:ascii="Arial" w:hAnsi="Arial" w:cs="Arial"/>
                <w:sz w:val="18"/>
                <w:szCs w:val="18"/>
              </w:rPr>
              <w:fldChar w:fldCharType="begin">
                <w:ffData>
                  <w:name w:val=""/>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p>
        </w:tc>
        <w:tc>
          <w:tcPr>
            <w:tcW w:w="1268" w:type="dxa"/>
            <w:gridSpan w:val="2"/>
            <w:tcBorders>
              <w:top w:val="nil"/>
              <w:left w:val="nil"/>
              <w:bottom w:val="single" w:sz="4" w:space="0" w:color="auto"/>
              <w:right w:val="nil"/>
            </w:tcBorders>
          </w:tcPr>
          <w:p w14:paraId="1A5B8CCD" w14:textId="77777777" w:rsidR="00EC060C" w:rsidRPr="001A0F63" w:rsidRDefault="00EC060C" w:rsidP="0094655B">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p>
        </w:tc>
        <w:tc>
          <w:tcPr>
            <w:tcW w:w="2351" w:type="dxa"/>
            <w:gridSpan w:val="7"/>
            <w:tcBorders>
              <w:top w:val="nil"/>
              <w:left w:val="nil"/>
              <w:bottom w:val="single" w:sz="4" w:space="0" w:color="auto"/>
              <w:right w:val="nil"/>
            </w:tcBorders>
          </w:tcPr>
          <w:p w14:paraId="453564B9" w14:textId="77777777" w:rsidR="00EC060C" w:rsidRPr="001A0F63" w:rsidRDefault="00EC060C" w:rsidP="0094655B">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p>
        </w:tc>
        <w:tc>
          <w:tcPr>
            <w:tcW w:w="3506" w:type="dxa"/>
            <w:gridSpan w:val="2"/>
            <w:tcBorders>
              <w:top w:val="nil"/>
              <w:left w:val="nil"/>
              <w:bottom w:val="single" w:sz="4" w:space="0" w:color="auto"/>
              <w:right w:val="single" w:sz="4" w:space="0" w:color="auto"/>
            </w:tcBorders>
          </w:tcPr>
          <w:p w14:paraId="2C65D54A" w14:textId="77777777" w:rsidR="00EC060C" w:rsidRPr="00B7024E" w:rsidRDefault="00EC060C" w:rsidP="0094655B">
            <w:pPr>
              <w:pStyle w:val="TabelleSpaltelinks"/>
              <w:spacing w:before="0" w:after="60"/>
              <w:rPr>
                <w:rFonts w:cs="Arial"/>
                <w:sz w:val="18"/>
                <w:szCs w:val="18"/>
              </w:rPr>
            </w:pPr>
            <w:r w:rsidRPr="00B7024E">
              <w:rPr>
                <w:rFonts w:cs="Arial"/>
                <w:sz w:val="18"/>
                <w:szCs w:val="18"/>
              </w:rPr>
              <w:fldChar w:fldCharType="begin">
                <w:ffData>
                  <w:name w:val="Text3"/>
                  <w:enabled/>
                  <w:calcOnExit w:val="0"/>
                  <w:textInput>
                    <w:maxLength w:val="22"/>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sidR="00E86124">
              <w:rPr>
                <w:rFonts w:cs="Arial"/>
                <w:noProof/>
                <w:sz w:val="18"/>
                <w:szCs w:val="18"/>
              </w:rPr>
              <w:t> </w:t>
            </w:r>
            <w:r w:rsidR="00E86124">
              <w:rPr>
                <w:rFonts w:cs="Arial"/>
                <w:noProof/>
                <w:sz w:val="18"/>
                <w:szCs w:val="18"/>
              </w:rPr>
              <w:t> </w:t>
            </w:r>
            <w:r w:rsidR="00E86124">
              <w:rPr>
                <w:rFonts w:cs="Arial"/>
                <w:noProof/>
                <w:sz w:val="18"/>
                <w:szCs w:val="18"/>
              </w:rPr>
              <w:t> </w:t>
            </w:r>
            <w:r w:rsidR="00E86124">
              <w:rPr>
                <w:rFonts w:cs="Arial"/>
                <w:noProof/>
                <w:sz w:val="18"/>
                <w:szCs w:val="18"/>
              </w:rPr>
              <w:t> </w:t>
            </w:r>
            <w:r w:rsidR="00E86124">
              <w:rPr>
                <w:rFonts w:cs="Arial"/>
                <w:noProof/>
                <w:sz w:val="18"/>
                <w:szCs w:val="18"/>
              </w:rPr>
              <w:t> </w:t>
            </w:r>
            <w:r w:rsidRPr="00B7024E">
              <w:rPr>
                <w:rFonts w:cs="Arial"/>
                <w:sz w:val="18"/>
                <w:szCs w:val="18"/>
              </w:rPr>
              <w:fldChar w:fldCharType="end"/>
            </w:r>
            <w:r w:rsidRPr="00B7024E">
              <w:rPr>
                <w:rFonts w:cs="Arial"/>
                <w:sz w:val="18"/>
                <w:szCs w:val="18"/>
              </w:rPr>
              <w:t>@</w:t>
            </w:r>
            <w:r w:rsidRPr="00B7024E">
              <w:rPr>
                <w:rFonts w:cs="Arial"/>
                <w:sz w:val="18"/>
                <w:szCs w:val="18"/>
              </w:rPr>
              <w:fldChar w:fldCharType="begin">
                <w:ffData>
                  <w:name w:val=""/>
                  <w:enabled/>
                  <w:calcOnExit w:val="0"/>
                  <w:textInput>
                    <w:maxLength w:val="19"/>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sidR="00E86124">
              <w:rPr>
                <w:rFonts w:cs="Arial"/>
                <w:noProof/>
                <w:sz w:val="18"/>
                <w:szCs w:val="18"/>
              </w:rPr>
              <w:t> </w:t>
            </w:r>
            <w:r w:rsidR="00E86124">
              <w:rPr>
                <w:rFonts w:cs="Arial"/>
                <w:noProof/>
                <w:sz w:val="18"/>
                <w:szCs w:val="18"/>
              </w:rPr>
              <w:t> </w:t>
            </w:r>
            <w:r w:rsidR="00E86124">
              <w:rPr>
                <w:rFonts w:cs="Arial"/>
                <w:noProof/>
                <w:sz w:val="18"/>
                <w:szCs w:val="18"/>
              </w:rPr>
              <w:t> </w:t>
            </w:r>
            <w:r w:rsidR="00E86124">
              <w:rPr>
                <w:rFonts w:cs="Arial"/>
                <w:noProof/>
                <w:sz w:val="18"/>
                <w:szCs w:val="18"/>
              </w:rPr>
              <w:t> </w:t>
            </w:r>
            <w:r w:rsidR="00E86124">
              <w:rPr>
                <w:rFonts w:cs="Arial"/>
                <w:noProof/>
                <w:sz w:val="18"/>
                <w:szCs w:val="18"/>
              </w:rPr>
              <w:t> </w:t>
            </w:r>
            <w:r w:rsidRPr="00B7024E">
              <w:rPr>
                <w:rFonts w:cs="Arial"/>
                <w:sz w:val="18"/>
                <w:szCs w:val="18"/>
              </w:rPr>
              <w:fldChar w:fldCharType="end"/>
            </w:r>
          </w:p>
        </w:tc>
      </w:tr>
      <w:tr w:rsidR="00F130E9" w:rsidRPr="001A0F63" w14:paraId="5CDE9A28" w14:textId="77777777" w:rsidTr="002A0520">
        <w:tblPrEx>
          <w:shd w:val="clear" w:color="auto" w:fill="auto"/>
          <w:tblLook w:val="04A0" w:firstRow="1" w:lastRow="0" w:firstColumn="1" w:lastColumn="0" w:noHBand="0" w:noVBand="1"/>
        </w:tblPrEx>
        <w:trPr>
          <w:trHeight w:val="120"/>
        </w:trPr>
        <w:tc>
          <w:tcPr>
            <w:tcW w:w="3500" w:type="dxa"/>
            <w:gridSpan w:val="4"/>
            <w:vMerge w:val="restart"/>
            <w:tcBorders>
              <w:top w:val="single" w:sz="4" w:space="0" w:color="000000"/>
              <w:left w:val="single" w:sz="4" w:space="0" w:color="000000"/>
              <w:right w:val="single" w:sz="4" w:space="0" w:color="000000"/>
            </w:tcBorders>
          </w:tcPr>
          <w:p w14:paraId="742EC935" w14:textId="77777777" w:rsidR="00F130E9" w:rsidRPr="00B20406" w:rsidRDefault="00F130E9" w:rsidP="002A0520">
            <w:pPr>
              <w:pStyle w:val="TabelleSpaltelinks"/>
              <w:spacing w:before="20" w:after="20"/>
              <w:jc w:val="both"/>
              <w:rPr>
                <w:rFonts w:cs="Arial"/>
                <w:sz w:val="18"/>
                <w:szCs w:val="20"/>
              </w:rPr>
            </w:pPr>
            <w:r>
              <w:rPr>
                <w:rFonts w:cs="Arial"/>
                <w:sz w:val="18"/>
                <w:szCs w:val="20"/>
              </w:rPr>
              <w:t>Vertreten durch</w:t>
            </w:r>
          </w:p>
        </w:tc>
        <w:tc>
          <w:tcPr>
            <w:tcW w:w="5857" w:type="dxa"/>
            <w:gridSpan w:val="9"/>
            <w:tcBorders>
              <w:top w:val="single" w:sz="4" w:space="0" w:color="000000"/>
              <w:left w:val="single" w:sz="4" w:space="0" w:color="000000"/>
              <w:bottom w:val="single" w:sz="4" w:space="0" w:color="auto"/>
              <w:right w:val="single" w:sz="4" w:space="0" w:color="000000"/>
            </w:tcBorders>
          </w:tcPr>
          <w:p w14:paraId="41E9DEC7" w14:textId="77777777" w:rsidR="00F130E9" w:rsidRDefault="00F130E9" w:rsidP="002A0520">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14:paraId="4414611E" w14:textId="77777777" w:rsidR="00F130E9" w:rsidRPr="000960B2" w:rsidRDefault="00F130E9" w:rsidP="002A0520">
            <w:pPr>
              <w:spacing w:before="20" w:after="120" w:line="280" w:lineRule="exact"/>
              <w:rPr>
                <w:rFonts w:ascii="Arial" w:hAnsi="Arial" w:cs="Arial"/>
                <w:sz w:val="18"/>
                <w:szCs w:val="20"/>
              </w:rPr>
            </w:pPr>
            <w:r w:rsidRPr="00B7024E">
              <w:rPr>
                <w:rFonts w:ascii="Arial" w:hAnsi="Arial" w:cs="Arial"/>
                <w:sz w:val="22"/>
                <w:szCs w:val="18"/>
              </w:rPr>
              <w:lastRenderedPageBreak/>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Pr="00B7024E">
              <w:rPr>
                <w:rFonts w:ascii="Arial" w:hAnsi="Arial" w:cs="Arial"/>
                <w:sz w:val="22"/>
                <w:szCs w:val="18"/>
              </w:rPr>
              <w:fldChar w:fldCharType="end"/>
            </w:r>
          </w:p>
        </w:tc>
      </w:tr>
      <w:tr w:rsidR="00F130E9" w:rsidRPr="001A0F63" w14:paraId="557D3BC5" w14:textId="77777777" w:rsidTr="002A0520">
        <w:tblPrEx>
          <w:shd w:val="clear" w:color="auto" w:fill="auto"/>
          <w:tblLook w:val="04A0" w:firstRow="1" w:lastRow="0" w:firstColumn="1" w:lastColumn="0" w:noHBand="0" w:noVBand="1"/>
        </w:tblPrEx>
        <w:trPr>
          <w:trHeight w:val="220"/>
        </w:trPr>
        <w:tc>
          <w:tcPr>
            <w:tcW w:w="3500" w:type="dxa"/>
            <w:gridSpan w:val="4"/>
            <w:vMerge/>
            <w:tcBorders>
              <w:left w:val="single" w:sz="4" w:space="0" w:color="000000"/>
              <w:right w:val="single" w:sz="4" w:space="0" w:color="000000"/>
            </w:tcBorders>
          </w:tcPr>
          <w:p w14:paraId="62CCDDB3" w14:textId="77777777" w:rsidR="00F130E9" w:rsidRPr="00B20406" w:rsidRDefault="00F130E9" w:rsidP="00B7024E">
            <w:pPr>
              <w:pStyle w:val="TabelleSpaltelinks"/>
              <w:spacing w:before="20" w:after="20"/>
              <w:jc w:val="both"/>
              <w:rPr>
                <w:rFonts w:cs="Arial"/>
                <w:sz w:val="18"/>
                <w:szCs w:val="20"/>
              </w:rPr>
            </w:pPr>
          </w:p>
        </w:tc>
        <w:tc>
          <w:tcPr>
            <w:tcW w:w="5857" w:type="dxa"/>
            <w:gridSpan w:val="9"/>
            <w:tcBorders>
              <w:top w:val="single" w:sz="4" w:space="0" w:color="auto"/>
              <w:left w:val="single" w:sz="4" w:space="0" w:color="000000"/>
              <w:bottom w:val="single" w:sz="4" w:space="0" w:color="auto"/>
              <w:right w:val="single" w:sz="4" w:space="0" w:color="000000"/>
            </w:tcBorders>
          </w:tcPr>
          <w:p w14:paraId="68620ED1" w14:textId="77777777" w:rsidR="00F130E9" w:rsidRPr="004913B2" w:rsidRDefault="00F130E9" w:rsidP="002A0520">
            <w:pPr>
              <w:spacing w:before="20" w:after="120" w:line="280" w:lineRule="exact"/>
              <w:rPr>
                <w:rFonts w:ascii="Arial" w:hAnsi="Arial" w:cs="Arial"/>
                <w:sz w:val="18"/>
                <w:szCs w:val="18"/>
              </w:rPr>
            </w:pPr>
            <w:r w:rsidRPr="004913B2">
              <w:rPr>
                <w:rFonts w:ascii="Arial" w:hAnsi="Arial" w:cs="Arial"/>
                <w:sz w:val="18"/>
                <w:szCs w:val="18"/>
              </w:rPr>
              <w:t>Straße, Hausnummer</w:t>
            </w:r>
          </w:p>
          <w:p w14:paraId="14DF4C42" w14:textId="77777777" w:rsidR="00F130E9" w:rsidRPr="001A0F63" w:rsidRDefault="00F130E9" w:rsidP="0094655B">
            <w:pPr>
              <w:spacing w:before="20" w:after="120" w:line="280" w:lineRule="exact"/>
              <w:rPr>
                <w:rFonts w:ascii="Arial" w:hAnsi="Arial" w:cs="Arial"/>
                <w:sz w:val="18"/>
                <w:szCs w:val="20"/>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r>
      <w:tr w:rsidR="00F130E9" w:rsidRPr="001A0F63" w14:paraId="337C5E5C" w14:textId="77777777" w:rsidTr="002A0520">
        <w:tblPrEx>
          <w:shd w:val="clear" w:color="auto" w:fill="auto"/>
          <w:tblLook w:val="04A0" w:firstRow="1" w:lastRow="0" w:firstColumn="1" w:lastColumn="0" w:noHBand="0" w:noVBand="1"/>
        </w:tblPrEx>
        <w:trPr>
          <w:trHeight w:val="190"/>
        </w:trPr>
        <w:tc>
          <w:tcPr>
            <w:tcW w:w="3500" w:type="dxa"/>
            <w:gridSpan w:val="4"/>
            <w:vMerge/>
            <w:tcBorders>
              <w:left w:val="single" w:sz="4" w:space="0" w:color="000000"/>
              <w:bottom w:val="single" w:sz="4" w:space="0" w:color="000000"/>
              <w:right w:val="single" w:sz="4" w:space="0" w:color="000000"/>
            </w:tcBorders>
          </w:tcPr>
          <w:p w14:paraId="406ACC75" w14:textId="77777777" w:rsidR="00F130E9" w:rsidRPr="00B20406" w:rsidRDefault="00F130E9" w:rsidP="00B7024E">
            <w:pPr>
              <w:pStyle w:val="TabelleSpaltelinks"/>
              <w:spacing w:before="20" w:after="20"/>
              <w:jc w:val="both"/>
              <w:rPr>
                <w:rFonts w:cs="Arial"/>
                <w:sz w:val="18"/>
                <w:szCs w:val="20"/>
              </w:rPr>
            </w:pPr>
          </w:p>
        </w:tc>
        <w:tc>
          <w:tcPr>
            <w:tcW w:w="5857" w:type="dxa"/>
            <w:gridSpan w:val="9"/>
            <w:tcBorders>
              <w:top w:val="single" w:sz="4" w:space="0" w:color="auto"/>
              <w:left w:val="single" w:sz="4" w:space="0" w:color="000000"/>
              <w:bottom w:val="single" w:sz="4" w:space="0" w:color="000000"/>
              <w:right w:val="single" w:sz="4" w:space="0" w:color="000000"/>
            </w:tcBorders>
          </w:tcPr>
          <w:p w14:paraId="5C3280D0" w14:textId="77777777" w:rsidR="00F130E9" w:rsidRDefault="00F130E9" w:rsidP="002A0520">
            <w:pPr>
              <w:spacing w:before="20" w:after="120" w:line="280" w:lineRule="exact"/>
              <w:rPr>
                <w:rFonts w:ascii="Arial" w:hAnsi="Arial" w:cs="Arial"/>
                <w:sz w:val="18"/>
                <w:szCs w:val="20"/>
              </w:rPr>
            </w:pPr>
            <w:r w:rsidRPr="00BD5E75">
              <w:rPr>
                <w:rFonts w:ascii="Arial" w:hAnsi="Arial" w:cs="Arial"/>
                <w:sz w:val="18"/>
                <w:szCs w:val="20"/>
              </w:rPr>
              <w:t>PLZ, Ort</w:t>
            </w:r>
          </w:p>
          <w:p w14:paraId="1884A360" w14:textId="77777777" w:rsidR="00F130E9" w:rsidRPr="001A0F63" w:rsidRDefault="00F130E9" w:rsidP="0094655B">
            <w:pPr>
              <w:spacing w:before="20" w:after="120" w:line="280" w:lineRule="exact"/>
              <w:rPr>
                <w:rFonts w:ascii="Arial" w:hAnsi="Arial" w:cs="Arial"/>
                <w:sz w:val="18"/>
                <w:szCs w:val="20"/>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Pr>
                <w:rFonts w:ascii="Arial" w:eastAsia="Arial Unicode MS" w:hAnsi="Arial" w:cs="Arial"/>
                <w:b/>
                <w:szCs w:val="18"/>
              </w:rPr>
              <w:t xml:space="preserve">  </w:t>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Pr>
                <w:rFonts w:ascii="Arial" w:eastAsia="Arial Unicode MS" w:hAnsi="Arial" w:cs="Arial"/>
                <w:b/>
                <w:szCs w:val="18"/>
              </w:rPr>
              <w:t xml:space="preserve">  </w:t>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Pr>
                <w:rFonts w:ascii="Arial" w:eastAsia="Arial Unicode MS" w:hAnsi="Arial" w:cs="Arial"/>
                <w:b/>
                <w:szCs w:val="18"/>
              </w:rPr>
              <w:t xml:space="preserve">  </w:t>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Pr>
                <w:rFonts w:ascii="Arial" w:eastAsia="Arial Unicode MS" w:hAnsi="Arial" w:cs="Arial"/>
                <w:b/>
                <w:szCs w:val="18"/>
              </w:rPr>
              <w:t xml:space="preserve">  </w:t>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Pr>
                <w:rFonts w:ascii="Arial" w:eastAsia="Arial Unicode MS" w:hAnsi="Arial" w:cs="Arial"/>
                <w:b/>
                <w:szCs w:val="18"/>
              </w:rPr>
              <w:t xml:space="preserve"> </w:t>
            </w:r>
            <w:r>
              <w:rPr>
                <w:rFonts w:ascii="Arial" w:eastAsia="Arial Unicode MS" w:hAnsi="Arial" w:cs="Arial"/>
                <w:b/>
                <w:szCs w:val="18"/>
              </w:rPr>
              <w:tab/>
            </w:r>
            <w:r>
              <w:rPr>
                <w:rFonts w:ascii="Arial" w:eastAsia="Arial Unicode MS" w:hAnsi="Arial" w:cs="Arial"/>
                <w:b/>
                <w:szCs w:val="18"/>
              </w:rPr>
              <w:tab/>
            </w: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p>
        </w:tc>
      </w:tr>
      <w:tr w:rsidR="00F130E9" w:rsidRPr="001A0F63" w14:paraId="7016FD16" w14:textId="77777777" w:rsidTr="00531CCD">
        <w:tblPrEx>
          <w:shd w:val="clear" w:color="auto" w:fill="auto"/>
          <w:tblLook w:val="04A0" w:firstRow="1" w:lastRow="0" w:firstColumn="1" w:lastColumn="0" w:noHBand="0" w:noVBand="1"/>
        </w:tblPrEx>
        <w:trPr>
          <w:trHeight w:val="20"/>
        </w:trPr>
        <w:tc>
          <w:tcPr>
            <w:tcW w:w="3500" w:type="dxa"/>
            <w:gridSpan w:val="4"/>
            <w:tcBorders>
              <w:top w:val="single" w:sz="4" w:space="0" w:color="000000"/>
              <w:left w:val="single" w:sz="4" w:space="0" w:color="000000"/>
              <w:bottom w:val="single" w:sz="4" w:space="0" w:color="000000"/>
              <w:right w:val="single" w:sz="4" w:space="0" w:color="000000"/>
            </w:tcBorders>
          </w:tcPr>
          <w:p w14:paraId="453CCA03" w14:textId="77777777" w:rsidR="00F130E9" w:rsidRPr="00B20406" w:rsidRDefault="00F130E9" w:rsidP="00B7024E">
            <w:pPr>
              <w:pStyle w:val="TabelleSpaltelinks"/>
              <w:spacing w:before="20" w:after="20"/>
              <w:jc w:val="both"/>
              <w:rPr>
                <w:rFonts w:cs="Arial"/>
                <w:sz w:val="18"/>
                <w:szCs w:val="20"/>
              </w:rPr>
            </w:pPr>
            <w:r w:rsidRPr="00B20406">
              <w:rPr>
                <w:rFonts w:cs="Arial"/>
                <w:sz w:val="18"/>
                <w:szCs w:val="20"/>
              </w:rPr>
              <w:t>Anerkennung der Finanzmittel der a</w:t>
            </w:r>
            <w:r w:rsidRPr="00B7024E">
              <w:rPr>
                <w:rFonts w:cs="Arial"/>
                <w:sz w:val="18"/>
                <w:szCs w:val="20"/>
              </w:rPr>
              <w:t>ntragstellenden Person („Trägers des Vorhabens“) als öffentliche Ausgaben</w:t>
            </w:r>
            <w:r>
              <w:rPr>
                <w:rStyle w:val="Funotenzeichen"/>
                <w:rFonts w:cs="Arial"/>
                <w:sz w:val="18"/>
                <w:szCs w:val="20"/>
              </w:rPr>
              <w:footnoteReference w:id="2"/>
            </w:r>
          </w:p>
        </w:tc>
        <w:tc>
          <w:tcPr>
            <w:tcW w:w="5857" w:type="dxa"/>
            <w:gridSpan w:val="9"/>
            <w:tcBorders>
              <w:top w:val="single" w:sz="4" w:space="0" w:color="000000"/>
              <w:left w:val="single" w:sz="4" w:space="0" w:color="000000"/>
              <w:bottom w:val="single" w:sz="4" w:space="0" w:color="000000"/>
              <w:right w:val="single" w:sz="4" w:space="0" w:color="000000"/>
            </w:tcBorders>
          </w:tcPr>
          <w:p w14:paraId="481E9FB8" w14:textId="77777777" w:rsidR="00F130E9" w:rsidRPr="001A0F63" w:rsidRDefault="00F130E9" w:rsidP="0094655B">
            <w:pPr>
              <w:spacing w:before="20" w:after="120" w:line="280" w:lineRule="exact"/>
              <w:rPr>
                <w:rFonts w:ascii="Arial" w:hAnsi="Arial" w:cs="Arial"/>
                <w:sz w:val="18"/>
                <w:szCs w:val="20"/>
              </w:rPr>
            </w:pPr>
            <w:r w:rsidRPr="000960B2">
              <w:rPr>
                <w:rFonts w:ascii="Arial" w:hAnsi="Arial" w:cs="Arial"/>
                <w:sz w:val="18"/>
                <w:szCs w:val="20"/>
              </w:rPr>
              <w:fldChar w:fldCharType="begin">
                <w:ffData>
                  <w:name w:val="Kontrollkästchen1"/>
                  <w:enabled/>
                  <w:calcOnExit w:val="0"/>
                  <w:checkBox>
                    <w:sizeAuto/>
                    <w:default w:val="0"/>
                  </w:checkBox>
                </w:ffData>
              </w:fldChar>
            </w:r>
            <w:r w:rsidRPr="000960B2">
              <w:rPr>
                <w:rFonts w:ascii="Arial" w:hAnsi="Arial" w:cs="Arial"/>
                <w:sz w:val="18"/>
                <w:szCs w:val="20"/>
              </w:rPr>
              <w:instrText xml:space="preserve"> FORMCHECKBOX </w:instrText>
            </w:r>
            <w:r w:rsidR="00F11192">
              <w:rPr>
                <w:rFonts w:ascii="Arial" w:hAnsi="Arial" w:cs="Arial"/>
                <w:sz w:val="18"/>
                <w:szCs w:val="20"/>
              </w:rPr>
            </w:r>
            <w:r w:rsidR="00F11192">
              <w:rPr>
                <w:rFonts w:ascii="Arial" w:hAnsi="Arial" w:cs="Arial"/>
                <w:sz w:val="18"/>
                <w:szCs w:val="20"/>
              </w:rPr>
              <w:fldChar w:fldCharType="separate"/>
            </w:r>
            <w:r w:rsidRPr="000960B2">
              <w:rPr>
                <w:rFonts w:ascii="Arial" w:hAnsi="Arial" w:cs="Arial"/>
                <w:sz w:val="18"/>
                <w:szCs w:val="20"/>
              </w:rPr>
              <w:fldChar w:fldCharType="end"/>
            </w:r>
            <w:r>
              <w:rPr>
                <w:rFonts w:ascii="Arial" w:hAnsi="Arial" w:cs="Arial"/>
                <w:sz w:val="18"/>
                <w:szCs w:val="20"/>
              </w:rPr>
              <w:t xml:space="preserve"> Ja - </w:t>
            </w:r>
            <w:r w:rsidRPr="001A0F63">
              <w:rPr>
                <w:rFonts w:ascii="Arial" w:hAnsi="Arial" w:cs="Arial"/>
                <w:sz w:val="18"/>
                <w:szCs w:val="20"/>
              </w:rPr>
              <w:t xml:space="preserve">Anerkennung erfolgte am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p>
          <w:p w14:paraId="59E22C62" w14:textId="77777777" w:rsidR="00F130E9" w:rsidRPr="001A0F63" w:rsidRDefault="00F130E9" w:rsidP="0094655B">
            <w:pPr>
              <w:spacing w:before="20" w:after="120" w:line="280" w:lineRule="exact"/>
              <w:rPr>
                <w:rFonts w:ascii="Arial" w:hAnsi="Arial" w:cs="Arial"/>
                <w:sz w:val="18"/>
                <w:szCs w:val="20"/>
              </w:rPr>
            </w:pPr>
            <w:r w:rsidRPr="00CF7FA6">
              <w:rPr>
                <w:rFonts w:ascii="Arial" w:hAnsi="Arial" w:cs="Arial"/>
                <w:sz w:val="18"/>
                <w:szCs w:val="20"/>
              </w:rPr>
              <w:fldChar w:fldCharType="begin">
                <w:ffData>
                  <w:name w:val="Kontrollkästchen2"/>
                  <w:enabled/>
                  <w:calcOnExit w:val="0"/>
                  <w:checkBox>
                    <w:sizeAuto/>
                    <w:default w:val="0"/>
                  </w:checkBox>
                </w:ffData>
              </w:fldChar>
            </w:r>
            <w:r w:rsidRPr="00CF7FA6">
              <w:rPr>
                <w:rFonts w:ascii="Arial" w:hAnsi="Arial" w:cs="Arial"/>
                <w:sz w:val="18"/>
                <w:szCs w:val="20"/>
              </w:rPr>
              <w:instrText xml:space="preserve"> FORMCHECKBOX </w:instrText>
            </w:r>
            <w:r w:rsidR="00F11192">
              <w:rPr>
                <w:rFonts w:ascii="Arial" w:hAnsi="Arial" w:cs="Arial"/>
                <w:sz w:val="18"/>
                <w:szCs w:val="20"/>
              </w:rPr>
            </w:r>
            <w:r w:rsidR="00F11192">
              <w:rPr>
                <w:rFonts w:ascii="Arial" w:hAnsi="Arial" w:cs="Arial"/>
                <w:sz w:val="18"/>
                <w:szCs w:val="20"/>
              </w:rPr>
              <w:fldChar w:fldCharType="separate"/>
            </w:r>
            <w:r w:rsidRPr="00CF7FA6">
              <w:rPr>
                <w:rFonts w:ascii="Arial" w:hAnsi="Arial" w:cs="Arial"/>
                <w:sz w:val="18"/>
                <w:szCs w:val="20"/>
              </w:rPr>
              <w:fldChar w:fldCharType="end"/>
            </w:r>
            <w:r>
              <w:rPr>
                <w:rFonts w:ascii="Arial" w:hAnsi="Arial" w:cs="Arial"/>
                <w:sz w:val="18"/>
                <w:szCs w:val="20"/>
              </w:rPr>
              <w:t xml:space="preserve"> </w:t>
            </w:r>
            <w:r w:rsidRPr="001A0F63">
              <w:rPr>
                <w:rFonts w:ascii="Arial" w:hAnsi="Arial" w:cs="Arial"/>
                <w:sz w:val="18"/>
                <w:szCs w:val="20"/>
              </w:rPr>
              <w:t xml:space="preserve">nein </w:t>
            </w:r>
          </w:p>
          <w:p w14:paraId="54CDA3EF" w14:textId="77777777" w:rsidR="00F130E9" w:rsidRPr="001A0F63" w:rsidRDefault="00F130E9" w:rsidP="0094655B">
            <w:pPr>
              <w:spacing w:before="20" w:after="120" w:line="280" w:lineRule="exact"/>
              <w:rPr>
                <w:rFonts w:ascii="Arial" w:hAnsi="Arial" w:cs="Arial"/>
                <w:sz w:val="18"/>
                <w:szCs w:val="20"/>
              </w:rPr>
            </w:pPr>
            <w:r w:rsidRPr="001A0F63">
              <w:rPr>
                <w:rFonts w:ascii="Arial" w:hAnsi="Arial" w:cs="Arial"/>
                <w:color w:val="000000"/>
                <w:sz w:val="18"/>
                <w:szCs w:val="20"/>
              </w:rPr>
              <w:t>Antrag auf Anerkennung der Finanzmittel der antragst</w:t>
            </w:r>
            <w:r w:rsidRPr="001B4AE4">
              <w:rPr>
                <w:rFonts w:ascii="Arial" w:hAnsi="Arial" w:cs="Arial"/>
                <w:color w:val="000000"/>
                <w:sz w:val="18"/>
                <w:szCs w:val="20"/>
              </w:rPr>
              <w:t>ellenden Person als ö</w:t>
            </w:r>
            <w:r w:rsidRPr="00C838C2">
              <w:rPr>
                <w:rFonts w:ascii="Arial" w:hAnsi="Arial" w:cs="Arial"/>
                <w:color w:val="000000"/>
                <w:sz w:val="18"/>
                <w:szCs w:val="20"/>
              </w:rPr>
              <w:t>f</w:t>
            </w:r>
            <w:r w:rsidRPr="00B20406">
              <w:rPr>
                <w:rFonts w:ascii="Arial" w:hAnsi="Arial" w:cs="Arial"/>
                <w:color w:val="000000"/>
                <w:sz w:val="18"/>
                <w:szCs w:val="20"/>
              </w:rPr>
              <w:t>fentliche Mittel bei ELER-Verwaltungsbehörde eingereicht am</w:t>
            </w:r>
            <w:r w:rsidRPr="00B7024E">
              <w:rPr>
                <w:rFonts w:ascii="Arial" w:hAnsi="Arial" w:cs="Arial"/>
                <w:sz w:val="22"/>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Pr="00B7024E">
              <w:rPr>
                <w:rFonts w:ascii="Arial" w:hAnsi="Arial" w:cs="Arial"/>
                <w:sz w:val="22"/>
                <w:szCs w:val="18"/>
              </w:rPr>
              <w:fldChar w:fldCharType="end"/>
            </w:r>
            <w:r>
              <w:rPr>
                <w:rFonts w:ascii="Arial" w:hAnsi="Arial" w:cs="Arial"/>
                <w:sz w:val="22"/>
                <w:szCs w:val="18"/>
              </w:rPr>
              <w:t>.</w:t>
            </w:r>
            <w:r w:rsidRPr="001A0F63">
              <w:rPr>
                <w:rFonts w:ascii="Arial" w:hAnsi="Arial" w:cs="Arial"/>
                <w:sz w:val="22"/>
                <w:szCs w:val="18"/>
              </w:rPr>
              <w:t xml:space="preserve"> </w:t>
            </w:r>
          </w:p>
        </w:tc>
      </w:tr>
      <w:tr w:rsidR="00F130E9" w:rsidRPr="001A0F63" w14:paraId="6265EA60" w14:textId="77777777" w:rsidTr="00531CCD">
        <w:tblPrEx>
          <w:shd w:val="clear" w:color="auto" w:fill="auto"/>
          <w:tblLook w:val="04A0" w:firstRow="1" w:lastRow="0" w:firstColumn="1" w:lastColumn="0" w:noHBand="0" w:noVBand="1"/>
        </w:tblPrEx>
        <w:trPr>
          <w:trHeight w:val="20"/>
        </w:trPr>
        <w:tc>
          <w:tcPr>
            <w:tcW w:w="3500" w:type="dxa"/>
            <w:gridSpan w:val="4"/>
            <w:tcBorders>
              <w:top w:val="single" w:sz="4" w:space="0" w:color="000000"/>
              <w:left w:val="single" w:sz="4" w:space="0" w:color="000000"/>
              <w:bottom w:val="single" w:sz="4" w:space="0" w:color="auto"/>
              <w:right w:val="single" w:sz="4" w:space="0" w:color="000000"/>
            </w:tcBorders>
          </w:tcPr>
          <w:p w14:paraId="3CF81919" w14:textId="77777777" w:rsidR="00F130E9" w:rsidRPr="00B7024E" w:rsidRDefault="00F130E9" w:rsidP="00B7024E">
            <w:pPr>
              <w:pStyle w:val="TabelleSpaltelinks"/>
              <w:spacing w:before="20" w:after="20"/>
              <w:rPr>
                <w:rFonts w:cs="Arial"/>
                <w:sz w:val="18"/>
                <w:szCs w:val="20"/>
              </w:rPr>
            </w:pPr>
            <w:r w:rsidRPr="00B7024E">
              <w:rPr>
                <w:rFonts w:cs="Arial"/>
                <w:sz w:val="18"/>
                <w:szCs w:val="20"/>
              </w:rPr>
              <w:t>Vorsteuerabzugsberechtigung</w:t>
            </w:r>
            <w:r>
              <w:rPr>
                <w:rStyle w:val="Funotenzeichen"/>
                <w:rFonts w:cs="Arial"/>
                <w:sz w:val="18"/>
                <w:szCs w:val="20"/>
              </w:rPr>
              <w:footnoteReference w:id="3"/>
            </w:r>
            <w:r w:rsidRPr="00B7024E">
              <w:rPr>
                <w:rFonts w:cs="Arial"/>
                <w:sz w:val="18"/>
                <w:szCs w:val="20"/>
              </w:rPr>
              <w:t xml:space="preserve">     </w:t>
            </w:r>
          </w:p>
        </w:tc>
        <w:tc>
          <w:tcPr>
            <w:tcW w:w="5857" w:type="dxa"/>
            <w:gridSpan w:val="9"/>
            <w:tcBorders>
              <w:top w:val="single" w:sz="4" w:space="0" w:color="000000"/>
              <w:left w:val="single" w:sz="4" w:space="0" w:color="000000"/>
              <w:bottom w:val="single" w:sz="4" w:space="0" w:color="auto"/>
              <w:right w:val="single" w:sz="4" w:space="0" w:color="000000"/>
            </w:tcBorders>
          </w:tcPr>
          <w:p w14:paraId="14E7A156" w14:textId="77777777" w:rsidR="00F130E9" w:rsidRPr="001A0F63" w:rsidRDefault="00F130E9" w:rsidP="0094655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F11192">
              <w:rPr>
                <w:rFonts w:ascii="Arial" w:hAnsi="Arial" w:cs="Arial"/>
                <w:sz w:val="18"/>
                <w:szCs w:val="20"/>
              </w:rPr>
            </w:r>
            <w:r w:rsidR="00F11192">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F11192">
              <w:rPr>
                <w:rFonts w:ascii="Arial" w:hAnsi="Arial" w:cs="Arial"/>
                <w:sz w:val="18"/>
                <w:szCs w:val="20"/>
              </w:rPr>
            </w:r>
            <w:r w:rsidR="00F11192">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15251E23" w14:textId="77777777" w:rsidR="00F130E9" w:rsidRPr="001A0F63" w:rsidRDefault="00F130E9" w:rsidP="0094655B">
            <w:pPr>
              <w:spacing w:before="20" w:after="20" w:line="280" w:lineRule="exact"/>
              <w:rPr>
                <w:rFonts w:ascii="Arial" w:hAnsi="Arial" w:cs="Arial"/>
                <w:sz w:val="18"/>
                <w:szCs w:val="20"/>
              </w:rPr>
            </w:pPr>
            <w:r w:rsidRPr="001A0F63">
              <w:rPr>
                <w:rFonts w:ascii="Arial" w:hAnsi="Arial" w:cs="Arial"/>
                <w:sz w:val="18"/>
                <w:szCs w:val="20"/>
              </w:rPr>
              <w:t>wenn nein,</w:t>
            </w:r>
          </w:p>
          <w:p w14:paraId="4C01D98A" w14:textId="77777777" w:rsidR="00F130E9" w:rsidRPr="001A0F63" w:rsidRDefault="00F130E9" w:rsidP="0094655B">
            <w:pPr>
              <w:spacing w:before="20" w:after="120" w:line="280" w:lineRule="exact"/>
              <w:rPr>
                <w:rFonts w:ascii="Arial" w:hAnsi="Arial" w:cs="Arial"/>
                <w:sz w:val="18"/>
                <w:szCs w:val="18"/>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F11192">
              <w:rPr>
                <w:rFonts w:ascii="Arial" w:hAnsi="Arial" w:cs="Arial"/>
                <w:sz w:val="18"/>
                <w:szCs w:val="20"/>
              </w:rPr>
            </w:r>
            <w:r w:rsidR="00F11192">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w:t>
            </w:r>
            <w:r w:rsidRPr="001A0F63">
              <w:rPr>
                <w:rFonts w:ascii="Arial" w:hAnsi="Arial" w:cs="Arial"/>
                <w:sz w:val="18"/>
                <w:szCs w:val="18"/>
              </w:rPr>
              <w:t>Bes</w:t>
            </w:r>
            <w:r>
              <w:rPr>
                <w:rFonts w:ascii="Arial" w:hAnsi="Arial" w:cs="Arial"/>
                <w:sz w:val="18"/>
                <w:szCs w:val="18"/>
              </w:rPr>
              <w:t xml:space="preserve">cheinigung </w:t>
            </w:r>
            <w:r w:rsidRPr="001A0F63">
              <w:rPr>
                <w:rFonts w:ascii="Arial" w:hAnsi="Arial" w:cs="Arial"/>
                <w:sz w:val="18"/>
                <w:szCs w:val="18"/>
              </w:rPr>
              <w:t xml:space="preserve">durch </w:t>
            </w:r>
            <w:r>
              <w:rPr>
                <w:rFonts w:ascii="Arial" w:hAnsi="Arial" w:cs="Arial"/>
                <w:sz w:val="18"/>
                <w:szCs w:val="18"/>
              </w:rPr>
              <w:t xml:space="preserve">das </w:t>
            </w:r>
            <w:r w:rsidRPr="001A0F63">
              <w:rPr>
                <w:rFonts w:ascii="Arial" w:hAnsi="Arial" w:cs="Arial"/>
                <w:sz w:val="18"/>
                <w:szCs w:val="18"/>
              </w:rPr>
              <w:t xml:space="preserve">Finanzamt </w:t>
            </w: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vom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00E86124">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liegt vor.</w:t>
            </w:r>
          </w:p>
          <w:p w14:paraId="7E035F24" w14:textId="77777777" w:rsidR="00F130E9" w:rsidRPr="001A0F63" w:rsidRDefault="00F130E9" w:rsidP="00B20406">
            <w:pPr>
              <w:spacing w:before="20" w:after="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F11192">
              <w:rPr>
                <w:rFonts w:ascii="Arial" w:hAnsi="Arial" w:cs="Arial"/>
                <w:sz w:val="18"/>
                <w:szCs w:val="20"/>
              </w:rPr>
            </w:r>
            <w:r w:rsidR="00F11192">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Bes</w:t>
            </w:r>
            <w:r>
              <w:rPr>
                <w:rFonts w:ascii="Arial" w:hAnsi="Arial" w:cs="Arial"/>
                <w:sz w:val="18"/>
                <w:szCs w:val="20"/>
              </w:rPr>
              <w:t xml:space="preserve">cheinigung </w:t>
            </w:r>
            <w:r w:rsidRPr="001A0F63">
              <w:rPr>
                <w:rFonts w:ascii="Arial" w:hAnsi="Arial" w:cs="Arial"/>
                <w:sz w:val="18"/>
                <w:szCs w:val="20"/>
              </w:rPr>
              <w:t>des Finanzamtes wird nachgereicht.</w:t>
            </w:r>
          </w:p>
        </w:tc>
      </w:tr>
      <w:tr w:rsidR="00853BB6" w:rsidRPr="001A0F63" w14:paraId="6B1150AC" w14:textId="77777777" w:rsidTr="00531CCD">
        <w:tblPrEx>
          <w:shd w:val="clear" w:color="auto" w:fill="auto"/>
          <w:tblLook w:val="04A0" w:firstRow="1" w:lastRow="0" w:firstColumn="1" w:lastColumn="0" w:noHBand="0" w:noVBand="1"/>
        </w:tblPrEx>
        <w:trPr>
          <w:trHeight w:val="20"/>
        </w:trPr>
        <w:tc>
          <w:tcPr>
            <w:tcW w:w="3500" w:type="dxa"/>
            <w:gridSpan w:val="4"/>
            <w:tcBorders>
              <w:top w:val="single" w:sz="4" w:space="0" w:color="000000"/>
              <w:left w:val="single" w:sz="4" w:space="0" w:color="000000"/>
              <w:bottom w:val="single" w:sz="4" w:space="0" w:color="auto"/>
              <w:right w:val="single" w:sz="4" w:space="0" w:color="000000"/>
            </w:tcBorders>
          </w:tcPr>
          <w:p w14:paraId="7ADD6047" w14:textId="77777777" w:rsidR="00853BB6" w:rsidRPr="00B7024E" w:rsidRDefault="00853BB6" w:rsidP="00702B3D">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4"/>
            </w:r>
            <w:r>
              <w:rPr>
                <w:rFonts w:cs="Arial"/>
                <w:sz w:val="18"/>
                <w:szCs w:val="20"/>
              </w:rPr>
              <w:t>)</w:t>
            </w:r>
          </w:p>
        </w:tc>
        <w:tc>
          <w:tcPr>
            <w:tcW w:w="5857" w:type="dxa"/>
            <w:gridSpan w:val="9"/>
            <w:tcBorders>
              <w:top w:val="single" w:sz="4" w:space="0" w:color="000000"/>
              <w:left w:val="single" w:sz="4" w:space="0" w:color="000000"/>
              <w:bottom w:val="single" w:sz="4" w:space="0" w:color="auto"/>
              <w:right w:val="single" w:sz="4" w:space="0" w:color="000000"/>
            </w:tcBorders>
          </w:tcPr>
          <w:p w14:paraId="19C38A38" w14:textId="77777777" w:rsidR="00853BB6" w:rsidRDefault="00853BB6" w:rsidP="00702B3D">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14:paraId="7D9A34B9" w14:textId="77777777" w:rsidR="00853BB6" w:rsidRPr="001A0F63" w:rsidRDefault="00853BB6" w:rsidP="00702B3D">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F11192">
              <w:rPr>
                <w:rFonts w:ascii="Arial" w:hAnsi="Arial" w:cs="Arial"/>
                <w:sz w:val="18"/>
                <w:szCs w:val="20"/>
              </w:rPr>
            </w:r>
            <w:r w:rsidR="00F11192">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F11192">
              <w:rPr>
                <w:rFonts w:ascii="Arial" w:hAnsi="Arial" w:cs="Arial"/>
                <w:sz w:val="18"/>
                <w:szCs w:val="20"/>
              </w:rPr>
            </w:r>
            <w:r w:rsidR="00F11192">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1FE587C2" w14:textId="77777777" w:rsidR="00853BB6" w:rsidRPr="00342A15" w:rsidRDefault="00853BB6" w:rsidP="00702B3D">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14:paraId="4395DC57" w14:textId="77777777" w:rsidR="00853BB6" w:rsidRDefault="00853BB6" w:rsidP="00702B3D">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14:paraId="6732DEA7" w14:textId="77777777" w:rsidR="00853BB6" w:rsidRPr="001A0F63" w:rsidRDefault="00853BB6" w:rsidP="00702B3D">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F11192">
              <w:rPr>
                <w:rFonts w:ascii="Arial" w:hAnsi="Arial" w:cs="Arial"/>
                <w:sz w:val="18"/>
                <w:szCs w:val="20"/>
              </w:rPr>
            </w:r>
            <w:r w:rsidR="00F11192">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F11192">
              <w:rPr>
                <w:rFonts w:ascii="Arial" w:hAnsi="Arial" w:cs="Arial"/>
                <w:sz w:val="18"/>
                <w:szCs w:val="20"/>
              </w:rPr>
            </w:r>
            <w:r w:rsidR="00F11192">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25949FD6" w14:textId="77777777" w:rsidR="00853BB6" w:rsidRDefault="00853BB6" w:rsidP="00702B3D">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14:paraId="51C48F2F" w14:textId="77777777" w:rsidR="00853BB6" w:rsidRPr="001A0F63" w:rsidRDefault="00853BB6" w:rsidP="00702B3D">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F11192">
              <w:rPr>
                <w:rFonts w:ascii="Arial" w:hAnsi="Arial" w:cs="Arial"/>
                <w:sz w:val="18"/>
                <w:szCs w:val="20"/>
              </w:rPr>
            </w:r>
            <w:r w:rsidR="00F11192">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F11192">
              <w:rPr>
                <w:rFonts w:ascii="Arial" w:hAnsi="Arial" w:cs="Arial"/>
                <w:sz w:val="18"/>
                <w:szCs w:val="20"/>
              </w:rPr>
            </w:r>
            <w:r w:rsidR="00F11192">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7CB5F1FC" w14:textId="77777777" w:rsidR="00853BB6" w:rsidRPr="00D32B90" w:rsidRDefault="00853BB6" w:rsidP="00702B3D">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F11192">
              <w:rPr>
                <w:rFonts w:ascii="Arial" w:hAnsi="Arial" w:cs="Arial"/>
                <w:sz w:val="18"/>
                <w:szCs w:val="20"/>
              </w:rPr>
            </w:r>
            <w:r w:rsidR="00F11192">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853BB6" w:rsidRPr="00B7024E" w14:paraId="400A098D"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single" w:sz="4" w:space="0" w:color="auto"/>
              <w:bottom w:val="single" w:sz="4" w:space="0" w:color="auto"/>
              <w:right w:val="single" w:sz="4" w:space="0" w:color="auto"/>
            </w:tcBorders>
            <w:shd w:val="clear" w:color="auto" w:fill="D9D9D9"/>
          </w:tcPr>
          <w:p w14:paraId="1250C7B4" w14:textId="77777777" w:rsidR="00853BB6" w:rsidRPr="00B7024E" w:rsidRDefault="00853BB6" w:rsidP="00702B3D">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Pr>
                <w:rStyle w:val="Funotenzeichen"/>
                <w:rFonts w:cs="Arial"/>
                <w:b/>
              </w:rPr>
              <w:t xml:space="preserve"> </w:t>
            </w:r>
            <w:r>
              <w:rPr>
                <w:rStyle w:val="Funotenzeichen"/>
                <w:rFonts w:cs="Arial"/>
                <w:b/>
              </w:rPr>
              <w:footnoteReference w:id="5"/>
            </w:r>
            <w:r w:rsidRPr="00B7024E">
              <w:rPr>
                <w:rFonts w:cs="Arial"/>
                <w:b/>
                <w:sz w:val="18"/>
              </w:rPr>
              <w:t xml:space="preserve"> </w:t>
            </w:r>
          </w:p>
        </w:tc>
      </w:tr>
      <w:tr w:rsidR="00853BB6" w:rsidRPr="001A0F63" w14:paraId="6732AE5F"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nil"/>
              <w:bottom w:val="single" w:sz="4" w:space="0" w:color="auto"/>
              <w:right w:val="single" w:sz="4" w:space="0" w:color="auto"/>
            </w:tcBorders>
          </w:tcPr>
          <w:p w14:paraId="5C1D32CC" w14:textId="77777777" w:rsidR="00853BB6" w:rsidRPr="001A0F63" w:rsidRDefault="00853BB6" w:rsidP="00702B3D">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853BB6" w:rsidRPr="00B7024E" w14:paraId="0DC72374" w14:textId="77777777"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4833" w:type="dxa"/>
            <w:gridSpan w:val="8"/>
            <w:tcBorders>
              <w:top w:val="single" w:sz="4" w:space="0" w:color="auto"/>
              <w:bottom w:val="single" w:sz="4" w:space="0" w:color="auto"/>
              <w:right w:val="single" w:sz="4" w:space="0" w:color="auto"/>
            </w:tcBorders>
            <w:shd w:val="clear" w:color="auto" w:fill="D9D9D9"/>
          </w:tcPr>
          <w:p w14:paraId="1E5872CB" w14:textId="77777777" w:rsidR="00853BB6" w:rsidRPr="00B7024E" w:rsidRDefault="00853BB6" w:rsidP="00702B3D">
            <w:pPr>
              <w:pStyle w:val="TabelleSpaltelinks"/>
              <w:keepNext/>
              <w:keepLines/>
              <w:spacing w:before="0" w:after="0"/>
              <w:rPr>
                <w:rFonts w:cs="Arial"/>
                <w:b/>
              </w:rPr>
            </w:pPr>
            <w:r w:rsidRPr="00B20406">
              <w:rPr>
                <w:rFonts w:cs="Arial"/>
                <w:b/>
                <w:sz w:val="18"/>
              </w:rPr>
              <w:t>Umsatzsteuer-Identifikationsnummer</w:t>
            </w:r>
          </w:p>
        </w:tc>
        <w:tc>
          <w:tcPr>
            <w:tcW w:w="4524" w:type="dxa"/>
            <w:gridSpan w:val="5"/>
            <w:tcBorders>
              <w:top w:val="single" w:sz="4" w:space="0" w:color="auto"/>
              <w:left w:val="single" w:sz="4" w:space="0" w:color="auto"/>
              <w:bottom w:val="single" w:sz="4" w:space="0" w:color="auto"/>
            </w:tcBorders>
            <w:shd w:val="clear" w:color="auto" w:fill="D9D9D9"/>
          </w:tcPr>
          <w:p w14:paraId="42388806" w14:textId="77777777" w:rsidR="00853BB6" w:rsidRPr="00B7024E" w:rsidRDefault="00853BB6" w:rsidP="00702B3D">
            <w:pPr>
              <w:pStyle w:val="TabelleSpaltelinks"/>
              <w:keepNext/>
              <w:keepLines/>
              <w:spacing w:before="0" w:after="0"/>
              <w:rPr>
                <w:rFonts w:cs="Arial"/>
                <w:b/>
              </w:rPr>
            </w:pPr>
            <w:r w:rsidRPr="00B20406">
              <w:rPr>
                <w:rFonts w:cs="Arial"/>
                <w:b/>
                <w:sz w:val="18"/>
              </w:rPr>
              <w:t>Umsatzsteuer-Identifikationsnummer</w:t>
            </w:r>
          </w:p>
        </w:tc>
      </w:tr>
      <w:tr w:rsidR="00853BB6" w:rsidRPr="001A0F63" w14:paraId="2144CF55"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c>
          <w:tcPr>
            <w:tcW w:w="4833" w:type="dxa"/>
            <w:gridSpan w:val="8"/>
            <w:tcBorders>
              <w:top w:val="single" w:sz="4" w:space="0" w:color="auto"/>
              <w:left w:val="single" w:sz="4" w:space="0" w:color="auto"/>
              <w:bottom w:val="single" w:sz="4" w:space="0" w:color="auto"/>
              <w:right w:val="single" w:sz="4" w:space="0" w:color="auto"/>
            </w:tcBorders>
            <w:shd w:val="clear" w:color="auto" w:fill="FFFFFF"/>
          </w:tcPr>
          <w:p w14:paraId="2BA7C161" w14:textId="77777777" w:rsidR="00853BB6" w:rsidRPr="001A0F63" w:rsidRDefault="00853BB6" w:rsidP="00702B3D">
            <w:pPr>
              <w:keepNext/>
              <w:keepLines/>
              <w:spacing w:before="60" w:after="60" w:line="240" w:lineRule="auto"/>
              <w:rPr>
                <w:rFonts w:ascii="Arial" w:hAnsi="Arial" w:cs="Arial"/>
                <w:sz w:val="18"/>
                <w:szCs w:val="18"/>
              </w:rPr>
            </w:pP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c>
          <w:tcPr>
            <w:tcW w:w="4524" w:type="dxa"/>
            <w:gridSpan w:val="5"/>
            <w:tcBorders>
              <w:top w:val="single" w:sz="4" w:space="0" w:color="auto"/>
              <w:left w:val="single" w:sz="4" w:space="0" w:color="auto"/>
              <w:bottom w:val="single" w:sz="4" w:space="0" w:color="auto"/>
              <w:right w:val="single" w:sz="4" w:space="0" w:color="auto"/>
            </w:tcBorders>
            <w:shd w:val="clear" w:color="auto" w:fill="FFFFFF"/>
          </w:tcPr>
          <w:p w14:paraId="5DB26E78" w14:textId="77777777" w:rsidR="00853BB6" w:rsidRPr="001A0F63" w:rsidRDefault="00853BB6" w:rsidP="00702B3D">
            <w:pPr>
              <w:keepNext/>
              <w:keepLines/>
              <w:spacing w:before="60" w:after="60" w:line="240" w:lineRule="auto"/>
              <w:rPr>
                <w:rFonts w:ascii="Arial" w:hAnsi="Arial" w:cs="Arial"/>
                <w:sz w:val="18"/>
                <w:szCs w:val="18"/>
              </w:rPr>
            </w:pP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853BB6" w:rsidRPr="00B7024E" w14:paraId="1827BC58"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13"/>
            <w:tcBorders>
              <w:top w:val="single" w:sz="4" w:space="0" w:color="auto"/>
              <w:left w:val="single" w:sz="4" w:space="0" w:color="auto"/>
              <w:bottom w:val="single" w:sz="4" w:space="0" w:color="auto"/>
              <w:right w:val="single" w:sz="4" w:space="0" w:color="auto"/>
            </w:tcBorders>
            <w:shd w:val="pct15" w:color="auto" w:fill="FFFFFF"/>
          </w:tcPr>
          <w:p w14:paraId="67D2AC45" w14:textId="77777777" w:rsidR="00853BB6" w:rsidRPr="00B20406" w:rsidRDefault="00853BB6" w:rsidP="00702B3D">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853BB6" w:rsidRPr="001A0F63" w14:paraId="036A0AB9"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13"/>
            <w:tcBorders>
              <w:top w:val="single" w:sz="4" w:space="0" w:color="auto"/>
              <w:left w:val="single" w:sz="4" w:space="0" w:color="auto"/>
              <w:bottom w:val="single" w:sz="4" w:space="0" w:color="auto"/>
              <w:right w:val="single" w:sz="4" w:space="0" w:color="auto"/>
            </w:tcBorders>
            <w:shd w:val="clear" w:color="auto" w:fill="FFFFFF"/>
          </w:tcPr>
          <w:p w14:paraId="47713750" w14:textId="77777777" w:rsidR="00853BB6" w:rsidRDefault="00853BB6" w:rsidP="00702B3D">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5D63CC81" w14:textId="77777777" w:rsidR="00853BB6" w:rsidRPr="001A0F63" w:rsidRDefault="00853BB6" w:rsidP="00702B3D">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58A965E6" w14:textId="77777777" w:rsidR="00853BB6" w:rsidRPr="001A0F63" w:rsidRDefault="00853BB6" w:rsidP="00702B3D">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14:paraId="75B71E1D" w14:textId="77777777" w:rsidR="00853BB6" w:rsidRPr="001A0F63" w:rsidRDefault="00853BB6" w:rsidP="00702B3D">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0D0B3E84" w14:textId="77777777" w:rsidR="00853BB6" w:rsidRPr="001A0F63" w:rsidRDefault="00853BB6" w:rsidP="00702B3D">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853BB6" w:rsidRPr="00B7024E" w14:paraId="684B2CAE"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13"/>
            <w:tcBorders>
              <w:top w:val="single" w:sz="4" w:space="0" w:color="auto"/>
              <w:left w:val="single" w:sz="4" w:space="0" w:color="auto"/>
              <w:bottom w:val="single" w:sz="4" w:space="0" w:color="auto"/>
              <w:right w:val="single" w:sz="4" w:space="0" w:color="auto"/>
            </w:tcBorders>
            <w:shd w:val="clear" w:color="auto" w:fill="FFFFFF"/>
          </w:tcPr>
          <w:p w14:paraId="162A1A99" w14:textId="77777777" w:rsidR="00853BB6" w:rsidRPr="00B7024E" w:rsidRDefault="00853BB6" w:rsidP="0094655B">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lastRenderedPageBreak/>
              <w:t>Bei abweichendem/r Kontoinhaber/in ist diese(r) berechtigt, die Zuwendung im Rahmen des Förderverfahrens en</w:t>
            </w:r>
            <w:r w:rsidRPr="00B7024E">
              <w:rPr>
                <w:rFonts w:ascii="Arial" w:eastAsia="Arial Unicode MS" w:hAnsi="Arial" w:cs="Arial"/>
                <w:sz w:val="18"/>
                <w:szCs w:val="18"/>
              </w:rPr>
              <w:t>tgegenzunehmen.</w:t>
            </w:r>
          </w:p>
        </w:tc>
      </w:tr>
    </w:tbl>
    <w:p w14:paraId="26FE0BE5" w14:textId="77777777" w:rsidR="007704D1" w:rsidRDefault="007704D1" w:rsidP="00500139">
      <w:pPr>
        <w:tabs>
          <w:tab w:val="left" w:pos="142"/>
        </w:tabs>
        <w:spacing w:line="140" w:lineRule="exact"/>
        <w:ind w:right="-1418"/>
        <w:rPr>
          <w:rStyle w:val="Hervorhebung"/>
          <w:rFonts w:ascii="Arial" w:hAnsi="Arial" w:cs="Arial"/>
          <w:b/>
          <w:i w:val="0"/>
          <w:iCs w:val="0"/>
          <w:caps/>
          <w:sz w:val="32"/>
          <w:szCs w:val="72"/>
        </w:rPr>
      </w:pPr>
    </w:p>
    <w:p w14:paraId="7B1B0D41" w14:textId="77777777" w:rsidR="001B4AE4" w:rsidRDefault="001B4AE4" w:rsidP="00500139">
      <w:pPr>
        <w:tabs>
          <w:tab w:val="left" w:pos="142"/>
        </w:tabs>
        <w:spacing w:line="140" w:lineRule="exact"/>
        <w:ind w:right="-1418"/>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23"/>
        <w:gridCol w:w="699"/>
        <w:gridCol w:w="1319"/>
        <w:gridCol w:w="448"/>
        <w:gridCol w:w="495"/>
        <w:gridCol w:w="1036"/>
        <w:gridCol w:w="3337"/>
      </w:tblGrid>
      <w:tr w:rsidR="00C6584D" w:rsidRPr="003E0E1E" w14:paraId="26899F4B" w14:textId="77777777" w:rsidTr="00531CCD">
        <w:tc>
          <w:tcPr>
            <w:tcW w:w="9357" w:type="dxa"/>
            <w:gridSpan w:val="7"/>
            <w:shd w:val="pct10" w:color="auto" w:fill="auto"/>
            <w:vAlign w:val="center"/>
          </w:tcPr>
          <w:p w14:paraId="57D8783D" w14:textId="77777777" w:rsidR="00C6584D" w:rsidRPr="003E0E1E" w:rsidRDefault="00C6584D" w:rsidP="00B7024E">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w:t>
            </w:r>
            <w:r w:rsidRPr="003E0E1E">
              <w:rPr>
                <w:rFonts w:ascii="Arial" w:hAnsi="Arial" w:cs="Arial"/>
                <w:b/>
                <w:sz w:val="28"/>
                <w:szCs w:val="28"/>
              </w:rPr>
              <w:t xml:space="preserve">. </w:t>
            </w:r>
            <w:r>
              <w:rPr>
                <w:rFonts w:ascii="Arial" w:hAnsi="Arial" w:cs="Arial"/>
                <w:b/>
                <w:sz w:val="28"/>
                <w:szCs w:val="28"/>
              </w:rPr>
              <w:tab/>
            </w:r>
            <w:r w:rsidRPr="003E0E1E">
              <w:rPr>
                <w:rFonts w:ascii="Arial" w:hAnsi="Arial" w:cs="Arial"/>
                <w:b/>
                <w:sz w:val="28"/>
                <w:szCs w:val="28"/>
              </w:rPr>
              <w:t xml:space="preserve">Angaben zur </w:t>
            </w:r>
            <w:r>
              <w:rPr>
                <w:rFonts w:ascii="Arial" w:hAnsi="Arial" w:cs="Arial"/>
                <w:b/>
                <w:sz w:val="28"/>
                <w:szCs w:val="28"/>
              </w:rPr>
              <w:t>Lokalen Aktionsgruppe (LAG)</w:t>
            </w:r>
          </w:p>
        </w:tc>
      </w:tr>
      <w:tr w:rsidR="00C6584D" w:rsidRPr="003E0E1E" w14:paraId="4F0402BE"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475"/>
        </w:trPr>
        <w:tc>
          <w:tcPr>
            <w:tcW w:w="9357" w:type="dxa"/>
            <w:gridSpan w:val="7"/>
            <w:tcBorders>
              <w:top w:val="nil"/>
              <w:left w:val="single" w:sz="4" w:space="0" w:color="auto"/>
              <w:right w:val="single" w:sz="4" w:space="0" w:color="auto"/>
            </w:tcBorders>
          </w:tcPr>
          <w:p w14:paraId="08B0BFA4" w14:textId="77777777" w:rsidR="00C6584D" w:rsidRDefault="00C6584D" w:rsidP="00B20406">
            <w:pPr>
              <w:pStyle w:val="TabelleSpaltelinks"/>
              <w:spacing w:beforeLines="20" w:before="48" w:afterLines="20" w:after="48" w:line="240" w:lineRule="exact"/>
              <w:rPr>
                <w:rFonts w:cs="Arial"/>
                <w:sz w:val="22"/>
                <w:szCs w:val="22"/>
              </w:rPr>
            </w:pPr>
            <w:r w:rsidRPr="003E0E1E">
              <w:rPr>
                <w:rFonts w:cs="Arial"/>
                <w:sz w:val="22"/>
                <w:szCs w:val="22"/>
              </w:rPr>
              <w:t>Lokale Aktionsgruppe</w:t>
            </w:r>
            <w:r>
              <w:rPr>
                <w:rFonts w:cs="Arial"/>
                <w:sz w:val="22"/>
                <w:szCs w:val="22"/>
              </w:rPr>
              <w:t xml:space="preserve"> </w:t>
            </w:r>
            <w:r w:rsidRPr="003E0E1E">
              <w:rPr>
                <w:rFonts w:cs="Arial"/>
                <w:sz w:val="22"/>
                <w:szCs w:val="22"/>
              </w:rPr>
              <w:fldChar w:fldCharType="begin">
                <w:ffData>
                  <w:name w:val="Text161"/>
                  <w:enabled/>
                  <w:calcOnExit w:val="0"/>
                  <w:textInput/>
                </w:ffData>
              </w:fldChar>
            </w:r>
            <w:r w:rsidRPr="003E0E1E">
              <w:rPr>
                <w:rFonts w:cs="Arial"/>
                <w:sz w:val="22"/>
                <w:szCs w:val="22"/>
              </w:rPr>
              <w:instrText xml:space="preserve"> FORMTEXT </w:instrText>
            </w:r>
            <w:r w:rsidRPr="003E0E1E">
              <w:rPr>
                <w:rFonts w:cs="Arial"/>
                <w:sz w:val="22"/>
                <w:szCs w:val="22"/>
              </w:rPr>
            </w:r>
            <w:r w:rsidRPr="003E0E1E">
              <w:rPr>
                <w:rFonts w:cs="Arial"/>
                <w:sz w:val="22"/>
                <w:szCs w:val="22"/>
              </w:rPr>
              <w:fldChar w:fldCharType="separate"/>
            </w:r>
            <w:r w:rsidR="00E86124">
              <w:rPr>
                <w:rFonts w:cs="Arial"/>
                <w:noProof/>
                <w:sz w:val="22"/>
                <w:szCs w:val="22"/>
              </w:rPr>
              <w:t> </w:t>
            </w:r>
            <w:r w:rsidR="00E86124">
              <w:rPr>
                <w:rFonts w:cs="Arial"/>
                <w:noProof/>
                <w:sz w:val="22"/>
                <w:szCs w:val="22"/>
              </w:rPr>
              <w:t> </w:t>
            </w:r>
            <w:r w:rsidR="00E86124">
              <w:rPr>
                <w:rFonts w:cs="Arial"/>
                <w:noProof/>
                <w:sz w:val="22"/>
                <w:szCs w:val="22"/>
              </w:rPr>
              <w:t> </w:t>
            </w:r>
            <w:r w:rsidR="00E86124">
              <w:rPr>
                <w:rFonts w:cs="Arial"/>
                <w:noProof/>
                <w:sz w:val="22"/>
                <w:szCs w:val="22"/>
              </w:rPr>
              <w:t> </w:t>
            </w:r>
            <w:r w:rsidR="00E86124">
              <w:rPr>
                <w:rFonts w:cs="Arial"/>
                <w:noProof/>
                <w:sz w:val="22"/>
                <w:szCs w:val="22"/>
              </w:rPr>
              <w:t> </w:t>
            </w:r>
            <w:r w:rsidRPr="003E0E1E">
              <w:rPr>
                <w:rFonts w:cs="Arial"/>
                <w:sz w:val="22"/>
                <w:szCs w:val="22"/>
              </w:rPr>
              <w:fldChar w:fldCharType="end"/>
            </w:r>
          </w:p>
          <w:p w14:paraId="7FB49D50" w14:textId="5B16564F" w:rsidR="00B01DCA" w:rsidRPr="003E0E1E" w:rsidRDefault="00F11192" w:rsidP="00B20406">
            <w:pPr>
              <w:pStyle w:val="TabelleSpaltelinks"/>
              <w:spacing w:beforeLines="20" w:before="48" w:afterLines="20" w:after="48" w:line="240" w:lineRule="exact"/>
              <w:rPr>
                <w:rFonts w:cs="Arial"/>
                <w:sz w:val="18"/>
                <w:szCs w:val="18"/>
              </w:rPr>
            </w:pPr>
            <w:r>
              <w:rPr>
                <w:rFonts w:cs="Arial"/>
                <w:sz w:val="18"/>
                <w:szCs w:val="18"/>
              </w:rPr>
              <w:t>Rhein-Wied</w:t>
            </w:r>
          </w:p>
        </w:tc>
      </w:tr>
      <w:tr w:rsidR="00C6584D" w:rsidRPr="003E0E1E" w14:paraId="452FC166" w14:textId="77777777" w:rsidTr="00531CCD">
        <w:tblPrEx>
          <w:shd w:val="clear" w:color="auto" w:fill="auto"/>
          <w:tblLook w:val="04A0" w:firstRow="1" w:lastRow="0" w:firstColumn="1" w:lastColumn="0" w:noHBand="0" w:noVBand="1"/>
        </w:tblPrEx>
        <w:trPr>
          <w:trHeight w:val="130"/>
        </w:trPr>
        <w:tc>
          <w:tcPr>
            <w:tcW w:w="4254" w:type="dxa"/>
            <w:gridSpan w:val="4"/>
            <w:tcBorders>
              <w:top w:val="single" w:sz="4" w:space="0" w:color="auto"/>
              <w:left w:val="single" w:sz="4" w:space="0" w:color="auto"/>
              <w:bottom w:val="nil"/>
              <w:right w:val="nil"/>
            </w:tcBorders>
          </w:tcPr>
          <w:p w14:paraId="67EA1673" w14:textId="77777777" w:rsidR="00C6584D" w:rsidRPr="003E0E1E" w:rsidRDefault="00C6584D" w:rsidP="0094655B">
            <w:pPr>
              <w:spacing w:before="60" w:after="60" w:line="280" w:lineRule="exact"/>
              <w:rPr>
                <w:rFonts w:ascii="Arial" w:hAnsi="Arial" w:cs="Arial"/>
                <w:sz w:val="22"/>
                <w:szCs w:val="22"/>
                <w:u w:val="single"/>
              </w:rPr>
            </w:pPr>
            <w:r w:rsidRPr="003E0E1E">
              <w:rPr>
                <w:rFonts w:ascii="Arial" w:hAnsi="Arial" w:cs="Arial"/>
                <w:sz w:val="22"/>
                <w:szCs w:val="22"/>
                <w:u w:val="single"/>
              </w:rPr>
              <w:t>Ansprechpartner/in der LAG</w:t>
            </w:r>
          </w:p>
        </w:tc>
        <w:tc>
          <w:tcPr>
            <w:tcW w:w="5103" w:type="dxa"/>
            <w:gridSpan w:val="3"/>
            <w:tcBorders>
              <w:top w:val="single" w:sz="4" w:space="0" w:color="auto"/>
              <w:left w:val="nil"/>
              <w:bottom w:val="nil"/>
              <w:right w:val="single" w:sz="4" w:space="0" w:color="auto"/>
            </w:tcBorders>
          </w:tcPr>
          <w:p w14:paraId="1A6C3B68" w14:textId="77777777" w:rsidR="00C6584D" w:rsidRPr="003E0E1E" w:rsidRDefault="00C6584D" w:rsidP="0094655B">
            <w:pPr>
              <w:spacing w:before="60" w:after="60" w:line="280" w:lineRule="exact"/>
              <w:rPr>
                <w:rFonts w:ascii="Arial" w:hAnsi="Arial" w:cs="Arial"/>
                <w:sz w:val="22"/>
                <w:szCs w:val="22"/>
              </w:rPr>
            </w:pPr>
          </w:p>
        </w:tc>
      </w:tr>
      <w:tr w:rsidR="00C6584D" w:rsidRPr="003E0E1E" w14:paraId="00D39DA2"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5"/>
            <w:tcBorders>
              <w:top w:val="nil"/>
              <w:left w:val="single" w:sz="4" w:space="0" w:color="auto"/>
              <w:bottom w:val="nil"/>
              <w:right w:val="nil"/>
            </w:tcBorders>
          </w:tcPr>
          <w:p w14:paraId="541B3DDF" w14:textId="77777777" w:rsidR="00C6584D" w:rsidRPr="003E0E1E" w:rsidRDefault="00C6584D" w:rsidP="0094655B">
            <w:pPr>
              <w:pStyle w:val="TabelleSpaltelinks"/>
              <w:spacing w:before="0" w:after="0"/>
              <w:rPr>
                <w:rFonts w:cs="Arial"/>
                <w:sz w:val="18"/>
                <w:szCs w:val="18"/>
              </w:rPr>
            </w:pPr>
            <w:r w:rsidRPr="003E0E1E">
              <w:rPr>
                <w:rFonts w:cs="Arial"/>
                <w:sz w:val="18"/>
                <w:szCs w:val="18"/>
              </w:rPr>
              <w:t xml:space="preserve">Name, Vorname </w:t>
            </w:r>
          </w:p>
        </w:tc>
        <w:tc>
          <w:tcPr>
            <w:tcW w:w="4608" w:type="dxa"/>
            <w:gridSpan w:val="2"/>
            <w:tcBorders>
              <w:top w:val="nil"/>
              <w:left w:val="nil"/>
              <w:bottom w:val="nil"/>
              <w:right w:val="single" w:sz="4" w:space="0" w:color="auto"/>
            </w:tcBorders>
          </w:tcPr>
          <w:p w14:paraId="3421695B" w14:textId="77777777" w:rsidR="00C6584D" w:rsidRPr="003E0E1E" w:rsidRDefault="00C6584D" w:rsidP="0094655B">
            <w:pPr>
              <w:pStyle w:val="TabelleSpaltelinks"/>
              <w:spacing w:before="0" w:after="0"/>
              <w:rPr>
                <w:rFonts w:cs="Arial"/>
                <w:sz w:val="18"/>
                <w:szCs w:val="18"/>
              </w:rPr>
            </w:pPr>
          </w:p>
        </w:tc>
      </w:tr>
      <w:tr w:rsidR="00C6584D" w:rsidRPr="003E0E1E" w14:paraId="2D5F4500"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459"/>
        </w:trPr>
        <w:tc>
          <w:tcPr>
            <w:tcW w:w="4749" w:type="dxa"/>
            <w:gridSpan w:val="5"/>
            <w:tcBorders>
              <w:top w:val="nil"/>
              <w:left w:val="single" w:sz="4" w:space="0" w:color="auto"/>
              <w:bottom w:val="single" w:sz="4" w:space="0" w:color="auto"/>
              <w:right w:val="nil"/>
            </w:tcBorders>
          </w:tcPr>
          <w:p w14:paraId="5152ED99" w14:textId="47C81A70" w:rsidR="00C6584D" w:rsidRPr="001A0F63" w:rsidRDefault="00F11192" w:rsidP="0094655B">
            <w:pPr>
              <w:spacing w:line="280" w:lineRule="exact"/>
              <w:rPr>
                <w:rFonts w:ascii="Arial" w:hAnsi="Arial" w:cs="Arial"/>
                <w:sz w:val="18"/>
                <w:szCs w:val="18"/>
              </w:rPr>
            </w:pPr>
            <w:r>
              <w:rPr>
                <w:rFonts w:ascii="Arial" w:hAnsi="Arial" w:cs="Arial"/>
                <w:sz w:val="22"/>
                <w:szCs w:val="18"/>
              </w:rPr>
              <w:fldChar w:fldCharType="begin">
                <w:ffData>
                  <w:name w:val=""/>
                  <w:enabled/>
                  <w:calcOnExit w:val="0"/>
                  <w:textInput>
                    <w:default w:val="Schwarz, Luzie"/>
                  </w:textInput>
                </w:ffData>
              </w:fldChar>
            </w:r>
            <w:r>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Pr>
                <w:rFonts w:ascii="Arial" w:hAnsi="Arial" w:cs="Arial"/>
                <w:noProof/>
                <w:sz w:val="22"/>
                <w:szCs w:val="18"/>
              </w:rPr>
              <w:t>Schwarz, Luzie</w:t>
            </w:r>
            <w:r>
              <w:rPr>
                <w:rFonts w:ascii="Arial" w:hAnsi="Arial" w:cs="Arial"/>
                <w:sz w:val="22"/>
                <w:szCs w:val="18"/>
              </w:rPr>
              <w:fldChar w:fldCharType="end"/>
            </w:r>
            <w:r w:rsidR="00C6584D" w:rsidRPr="001A0F63">
              <w:rPr>
                <w:rFonts w:ascii="Arial" w:hAnsi="Arial" w:cs="Arial"/>
                <w:sz w:val="22"/>
                <w:szCs w:val="18"/>
              </w:rPr>
              <w:t xml:space="preserve"> </w:t>
            </w:r>
            <w:r w:rsidR="00C6584D" w:rsidRPr="003E0E1E">
              <w:rPr>
                <w:rFonts w:ascii="Arial" w:hAnsi="Arial" w:cs="Arial"/>
                <w:sz w:val="22"/>
                <w:szCs w:val="18"/>
              </w:rPr>
              <w:fldChar w:fldCharType="begin">
                <w:ffData>
                  <w:name w:val="Text167"/>
                  <w:enabled/>
                  <w:calcOnExit w:val="0"/>
                  <w:textInput/>
                </w:ffData>
              </w:fldChar>
            </w:r>
            <w:r w:rsidR="00C6584D" w:rsidRPr="003E0E1E">
              <w:rPr>
                <w:rFonts w:ascii="Arial" w:hAnsi="Arial" w:cs="Arial"/>
                <w:sz w:val="22"/>
                <w:szCs w:val="18"/>
              </w:rPr>
              <w:instrText xml:space="preserve"> FORMTEXT </w:instrText>
            </w:r>
            <w:r w:rsidR="00C6584D" w:rsidRPr="003E0E1E">
              <w:rPr>
                <w:rFonts w:ascii="Arial" w:hAnsi="Arial" w:cs="Arial"/>
                <w:sz w:val="22"/>
                <w:szCs w:val="18"/>
              </w:rPr>
            </w:r>
            <w:r w:rsidR="00C6584D" w:rsidRPr="003E0E1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C6584D" w:rsidRPr="003E0E1E">
              <w:rPr>
                <w:rFonts w:ascii="Arial" w:hAnsi="Arial" w:cs="Arial"/>
                <w:sz w:val="22"/>
                <w:szCs w:val="18"/>
              </w:rPr>
              <w:fldChar w:fldCharType="end"/>
            </w:r>
          </w:p>
        </w:tc>
        <w:tc>
          <w:tcPr>
            <w:tcW w:w="4608" w:type="dxa"/>
            <w:gridSpan w:val="2"/>
            <w:tcBorders>
              <w:top w:val="nil"/>
              <w:left w:val="nil"/>
              <w:bottom w:val="single" w:sz="4" w:space="0" w:color="auto"/>
              <w:right w:val="single" w:sz="4" w:space="0" w:color="auto"/>
            </w:tcBorders>
          </w:tcPr>
          <w:p w14:paraId="7571E4B1" w14:textId="77777777" w:rsidR="00C6584D" w:rsidRPr="001A0F63" w:rsidRDefault="00C6584D" w:rsidP="0094655B">
            <w:pPr>
              <w:spacing w:before="240" w:line="280" w:lineRule="exact"/>
              <w:jc w:val="both"/>
              <w:rPr>
                <w:rFonts w:ascii="Arial" w:hAnsi="Arial" w:cs="Arial"/>
                <w:sz w:val="18"/>
                <w:szCs w:val="18"/>
              </w:rPr>
            </w:pPr>
          </w:p>
        </w:tc>
      </w:tr>
      <w:tr w:rsidR="00C6584D" w:rsidRPr="003E0E1E" w14:paraId="45D2228A"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7"/>
            <w:tcBorders>
              <w:top w:val="single" w:sz="4" w:space="0" w:color="auto"/>
              <w:left w:val="single" w:sz="4" w:space="0" w:color="auto"/>
              <w:bottom w:val="nil"/>
              <w:right w:val="single" w:sz="4" w:space="0" w:color="auto"/>
            </w:tcBorders>
          </w:tcPr>
          <w:p w14:paraId="3AE6DDA7" w14:textId="77777777" w:rsidR="00C6584D" w:rsidRPr="003E0E1E" w:rsidRDefault="00C6584D" w:rsidP="0094655B">
            <w:pPr>
              <w:pStyle w:val="TabelleSpaltelinks"/>
              <w:spacing w:before="0" w:after="0"/>
              <w:rPr>
                <w:rFonts w:cs="Arial"/>
                <w:sz w:val="18"/>
                <w:szCs w:val="18"/>
              </w:rPr>
            </w:pPr>
            <w:r w:rsidRPr="003E0E1E">
              <w:rPr>
                <w:rFonts w:cs="Arial"/>
                <w:sz w:val="18"/>
                <w:szCs w:val="18"/>
              </w:rPr>
              <w:t>Straße, Hausnummer</w:t>
            </w:r>
          </w:p>
        </w:tc>
      </w:tr>
      <w:tr w:rsidR="00C6584D" w:rsidRPr="003E0E1E" w14:paraId="42E5A61D"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7"/>
            <w:tcBorders>
              <w:top w:val="nil"/>
              <w:left w:val="single" w:sz="4" w:space="0" w:color="auto"/>
              <w:bottom w:val="single" w:sz="4" w:space="0" w:color="auto"/>
              <w:right w:val="single" w:sz="4" w:space="0" w:color="auto"/>
            </w:tcBorders>
          </w:tcPr>
          <w:p w14:paraId="2983DDED" w14:textId="2105794D" w:rsidR="00C6584D" w:rsidRPr="00B7024E" w:rsidRDefault="00F11192" w:rsidP="0094655B">
            <w:pPr>
              <w:spacing w:line="280" w:lineRule="exact"/>
              <w:rPr>
                <w:rFonts w:ascii="Arial" w:hAnsi="Arial" w:cs="Arial"/>
                <w:szCs w:val="18"/>
              </w:rPr>
            </w:pPr>
            <w:r>
              <w:rPr>
                <w:rFonts w:ascii="Arial" w:hAnsi="Arial" w:cs="Arial"/>
                <w:szCs w:val="18"/>
              </w:rPr>
              <w:fldChar w:fldCharType="begin">
                <w:ffData>
                  <w:name w:val=""/>
                  <w:enabled/>
                  <w:calcOnExit w:val="0"/>
                  <w:textInput>
                    <w:default w:val="Am Schoppbüchel 5"/>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Am Schoppbüchel 5</w:t>
            </w:r>
            <w:r>
              <w:rPr>
                <w:rFonts w:ascii="Arial" w:hAnsi="Arial" w:cs="Arial"/>
                <w:szCs w:val="18"/>
              </w:rPr>
              <w:fldChar w:fldCharType="end"/>
            </w:r>
            <w:r w:rsidR="00C6584D" w:rsidRPr="003E0E1E">
              <w:rPr>
                <w:rFonts w:ascii="Arial" w:hAnsi="Arial" w:cs="Arial"/>
                <w:szCs w:val="18"/>
              </w:rPr>
              <w:fldChar w:fldCharType="begin">
                <w:ffData>
                  <w:name w:val="Text167"/>
                  <w:enabled/>
                  <w:calcOnExit w:val="0"/>
                  <w:textInput>
                    <w:type w:val="number"/>
                    <w:maxLength w:val="3"/>
                    <w:format w:val="0"/>
                  </w:textInput>
                </w:ffData>
              </w:fldChar>
            </w:r>
            <w:r w:rsidR="00C6584D" w:rsidRPr="003E0E1E">
              <w:rPr>
                <w:rFonts w:ascii="Arial" w:hAnsi="Arial" w:cs="Arial"/>
                <w:szCs w:val="18"/>
              </w:rPr>
              <w:instrText xml:space="preserve"> FORMTEXT </w:instrText>
            </w:r>
            <w:r w:rsidR="00C6584D" w:rsidRPr="003E0E1E">
              <w:rPr>
                <w:rFonts w:ascii="Arial" w:hAnsi="Arial" w:cs="Arial"/>
                <w:szCs w:val="18"/>
              </w:rPr>
            </w:r>
            <w:r w:rsidR="00C6584D"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C6584D" w:rsidRPr="003E0E1E">
              <w:rPr>
                <w:rFonts w:ascii="Arial" w:hAnsi="Arial" w:cs="Arial"/>
                <w:szCs w:val="18"/>
              </w:rPr>
              <w:fldChar w:fldCharType="end"/>
            </w:r>
          </w:p>
        </w:tc>
      </w:tr>
      <w:tr w:rsidR="00C6584D" w:rsidRPr="003E0E1E" w14:paraId="686D4283"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7"/>
            <w:tcBorders>
              <w:top w:val="single" w:sz="4" w:space="0" w:color="auto"/>
              <w:left w:val="single" w:sz="4" w:space="0" w:color="auto"/>
              <w:bottom w:val="nil"/>
              <w:right w:val="single" w:sz="4" w:space="0" w:color="auto"/>
            </w:tcBorders>
          </w:tcPr>
          <w:p w14:paraId="7F227847" w14:textId="77777777" w:rsidR="00C6584D" w:rsidRPr="003E0E1E" w:rsidRDefault="00C6584D" w:rsidP="0094655B">
            <w:pPr>
              <w:pStyle w:val="TabelleSpaltelinks"/>
              <w:spacing w:before="0" w:after="0"/>
              <w:rPr>
                <w:rFonts w:cs="Arial"/>
                <w:sz w:val="18"/>
                <w:szCs w:val="18"/>
              </w:rPr>
            </w:pPr>
            <w:r>
              <w:rPr>
                <w:rFonts w:cs="Arial"/>
                <w:sz w:val="18"/>
                <w:szCs w:val="18"/>
              </w:rPr>
              <w:t>PLZ, Ort</w:t>
            </w:r>
          </w:p>
        </w:tc>
      </w:tr>
      <w:tr w:rsidR="00C6584D" w:rsidRPr="003E0E1E" w14:paraId="19D7B501"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14:paraId="429D8C35" w14:textId="3A349D08" w:rsidR="00C6584D" w:rsidRPr="001A0F63" w:rsidRDefault="00C6584D" w:rsidP="00F11192">
            <w:pPr>
              <w:tabs>
                <w:tab w:val="left" w:pos="568"/>
                <w:tab w:val="left" w:pos="844"/>
                <w:tab w:val="left" w:pos="1120"/>
                <w:tab w:val="left" w:pos="1396"/>
              </w:tabs>
              <w:spacing w:line="280" w:lineRule="exact"/>
              <w:rPr>
                <w:rFonts w:ascii="Arial" w:hAnsi="Arial" w:cs="Arial"/>
                <w:szCs w:val="18"/>
              </w:rPr>
            </w:pP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00E86124">
              <w:rPr>
                <w:rFonts w:ascii="Arial" w:eastAsia="Arial Unicode MS" w:hAnsi="Arial" w:cs="Arial"/>
                <w:b/>
                <w:noProof/>
                <w:szCs w:val="18"/>
              </w:rPr>
              <w:t> </w:t>
            </w:r>
            <w:r w:rsidRPr="003E0E1E">
              <w:rPr>
                <w:rFonts w:ascii="Arial" w:eastAsia="Arial Unicode MS" w:hAnsi="Arial" w:cs="Arial"/>
                <w:b/>
                <w:szCs w:val="18"/>
              </w:rPr>
              <w:fldChar w:fldCharType="end"/>
            </w:r>
            <w:r w:rsidR="00F11192" w:rsidRPr="00F11192">
              <w:rPr>
                <w:rFonts w:ascii="Arial" w:eastAsia="Arial Unicode MS" w:hAnsi="Arial" w:cs="Arial"/>
                <w:b/>
                <w:szCs w:val="18"/>
              </w:rPr>
              <w:fldChar w:fldCharType="begin">
                <w:ffData>
                  <w:name w:val="Text3"/>
                  <w:enabled/>
                  <w:calcOnExit w:val="0"/>
                  <w:textInput>
                    <w:type w:val="number"/>
                    <w:default w:val="5"/>
                    <w:maxLength w:val="1"/>
                  </w:textInput>
                </w:ffData>
              </w:fldChar>
            </w:r>
            <w:bookmarkStart w:id="1" w:name="Text3"/>
            <w:r w:rsidR="00F11192" w:rsidRPr="00F11192">
              <w:rPr>
                <w:rFonts w:ascii="Arial" w:eastAsia="Arial Unicode MS" w:hAnsi="Arial" w:cs="Arial"/>
                <w:b/>
                <w:szCs w:val="18"/>
              </w:rPr>
              <w:instrText xml:space="preserve"> FORMTEXT </w:instrText>
            </w:r>
            <w:r w:rsidR="00F11192" w:rsidRPr="00F11192">
              <w:rPr>
                <w:rFonts w:ascii="Arial" w:eastAsia="Arial Unicode MS" w:hAnsi="Arial" w:cs="Arial"/>
                <w:b/>
                <w:szCs w:val="18"/>
              </w:rPr>
            </w:r>
            <w:r w:rsidR="00F11192" w:rsidRPr="00F11192">
              <w:rPr>
                <w:rFonts w:ascii="Arial" w:eastAsia="Arial Unicode MS" w:hAnsi="Arial" w:cs="Arial"/>
                <w:b/>
                <w:szCs w:val="18"/>
              </w:rPr>
              <w:fldChar w:fldCharType="separate"/>
            </w:r>
            <w:r w:rsidR="00F11192" w:rsidRPr="00F11192">
              <w:rPr>
                <w:rFonts w:ascii="Arial" w:eastAsia="Arial Unicode MS" w:hAnsi="Arial" w:cs="Arial"/>
                <w:b/>
                <w:szCs w:val="18"/>
              </w:rPr>
              <w:t>5</w:t>
            </w:r>
            <w:r w:rsidR="00F11192" w:rsidRPr="00F11192">
              <w:rPr>
                <w:rFonts w:ascii="Arial" w:eastAsia="Arial Unicode MS" w:hAnsi="Arial" w:cs="Arial"/>
                <w:b/>
                <w:szCs w:val="18"/>
              </w:rPr>
              <w:fldChar w:fldCharType="end"/>
            </w:r>
            <w:bookmarkEnd w:id="1"/>
            <w:r w:rsidR="00F11192">
              <w:rPr>
                <w:rFonts w:ascii="Arial" w:eastAsia="Arial Unicode MS" w:hAnsi="Arial" w:cs="Arial"/>
                <w:b/>
                <w:szCs w:val="18"/>
              </w:rPr>
              <w:t xml:space="preserve">  </w:t>
            </w:r>
            <w:r w:rsidR="00F11192" w:rsidRPr="00F11192">
              <w:rPr>
                <w:rFonts w:ascii="Arial" w:eastAsia="Arial Unicode MS" w:hAnsi="Arial" w:cs="Arial"/>
                <w:b/>
                <w:szCs w:val="18"/>
              </w:rPr>
              <w:fldChar w:fldCharType="begin">
                <w:ffData>
                  <w:name w:val=""/>
                  <w:enabled/>
                  <w:calcOnExit w:val="0"/>
                  <w:textInput>
                    <w:type w:val="number"/>
                    <w:default w:val="3"/>
                    <w:maxLength w:val="1"/>
                  </w:textInput>
                </w:ffData>
              </w:fldChar>
            </w:r>
            <w:r w:rsidR="00F11192" w:rsidRPr="00F11192">
              <w:rPr>
                <w:rFonts w:ascii="Arial" w:eastAsia="Arial Unicode MS" w:hAnsi="Arial" w:cs="Arial"/>
                <w:b/>
                <w:szCs w:val="18"/>
              </w:rPr>
              <w:instrText xml:space="preserve"> FORMTEXT </w:instrText>
            </w:r>
            <w:r w:rsidR="00F11192" w:rsidRPr="00F11192">
              <w:rPr>
                <w:rFonts w:ascii="Arial" w:eastAsia="Arial Unicode MS" w:hAnsi="Arial" w:cs="Arial"/>
                <w:b/>
                <w:szCs w:val="18"/>
              </w:rPr>
            </w:r>
            <w:r w:rsidR="00F11192" w:rsidRPr="00F11192">
              <w:rPr>
                <w:rFonts w:ascii="Arial" w:eastAsia="Arial Unicode MS" w:hAnsi="Arial" w:cs="Arial"/>
                <w:b/>
                <w:szCs w:val="18"/>
              </w:rPr>
              <w:fldChar w:fldCharType="separate"/>
            </w:r>
            <w:r w:rsidR="00F11192" w:rsidRPr="00F11192">
              <w:rPr>
                <w:rFonts w:ascii="Arial" w:eastAsia="Arial Unicode MS" w:hAnsi="Arial" w:cs="Arial"/>
                <w:b/>
                <w:szCs w:val="18"/>
              </w:rPr>
              <w:t>3</w:t>
            </w:r>
            <w:r w:rsidR="00F11192" w:rsidRPr="00F11192">
              <w:rPr>
                <w:rFonts w:ascii="Arial" w:eastAsia="Arial Unicode MS" w:hAnsi="Arial" w:cs="Arial"/>
                <w:b/>
                <w:szCs w:val="18"/>
              </w:rPr>
              <w:fldChar w:fldCharType="end"/>
            </w:r>
            <w:r w:rsidR="00F11192" w:rsidRPr="00F11192">
              <w:rPr>
                <w:rFonts w:ascii="Arial" w:eastAsia="Arial Unicode MS" w:hAnsi="Arial" w:cs="Arial"/>
                <w:b/>
                <w:szCs w:val="18"/>
              </w:rPr>
              <w:tab/>
            </w:r>
            <w:r w:rsidR="00F11192">
              <w:rPr>
                <w:rFonts w:ascii="Arial" w:eastAsia="Arial Unicode MS" w:hAnsi="Arial" w:cs="Arial"/>
                <w:b/>
                <w:szCs w:val="18"/>
              </w:rPr>
              <w:t xml:space="preserve"> </w:t>
            </w:r>
            <w:r w:rsidR="00F11192" w:rsidRPr="00F11192">
              <w:rPr>
                <w:rFonts w:ascii="Arial" w:eastAsia="Arial Unicode MS" w:hAnsi="Arial" w:cs="Arial"/>
                <w:b/>
                <w:szCs w:val="18"/>
              </w:rPr>
              <w:fldChar w:fldCharType="begin">
                <w:ffData>
                  <w:name w:val=""/>
                  <w:enabled/>
                  <w:calcOnExit w:val="0"/>
                  <w:textInput>
                    <w:type w:val="number"/>
                    <w:default w:val="5"/>
                    <w:maxLength w:val="1"/>
                  </w:textInput>
                </w:ffData>
              </w:fldChar>
            </w:r>
            <w:r w:rsidR="00F11192" w:rsidRPr="00F11192">
              <w:rPr>
                <w:rFonts w:ascii="Arial" w:eastAsia="Arial Unicode MS" w:hAnsi="Arial" w:cs="Arial"/>
                <w:b/>
                <w:szCs w:val="18"/>
              </w:rPr>
              <w:instrText xml:space="preserve"> FORMTEXT </w:instrText>
            </w:r>
            <w:r w:rsidR="00F11192" w:rsidRPr="00F11192">
              <w:rPr>
                <w:rFonts w:ascii="Arial" w:eastAsia="Arial Unicode MS" w:hAnsi="Arial" w:cs="Arial"/>
                <w:b/>
                <w:szCs w:val="18"/>
              </w:rPr>
            </w:r>
            <w:r w:rsidR="00F11192" w:rsidRPr="00F11192">
              <w:rPr>
                <w:rFonts w:ascii="Arial" w:eastAsia="Arial Unicode MS" w:hAnsi="Arial" w:cs="Arial"/>
                <w:b/>
                <w:szCs w:val="18"/>
              </w:rPr>
              <w:fldChar w:fldCharType="separate"/>
            </w:r>
            <w:r w:rsidR="00F11192" w:rsidRPr="00F11192">
              <w:rPr>
                <w:rFonts w:ascii="Arial" w:eastAsia="Arial Unicode MS" w:hAnsi="Arial" w:cs="Arial"/>
                <w:b/>
                <w:szCs w:val="18"/>
              </w:rPr>
              <w:t>5</w:t>
            </w:r>
            <w:r w:rsidR="00F11192" w:rsidRPr="00F11192">
              <w:rPr>
                <w:rFonts w:ascii="Arial" w:eastAsia="Arial Unicode MS" w:hAnsi="Arial" w:cs="Arial"/>
                <w:b/>
                <w:szCs w:val="18"/>
              </w:rPr>
              <w:fldChar w:fldCharType="end"/>
            </w:r>
            <w:r w:rsidR="00F11192">
              <w:rPr>
                <w:rFonts w:ascii="Arial" w:eastAsia="Arial Unicode MS" w:hAnsi="Arial" w:cs="Arial"/>
                <w:b/>
                <w:szCs w:val="18"/>
              </w:rPr>
              <w:t xml:space="preserve">  </w:t>
            </w:r>
            <w:r w:rsidR="00F11192" w:rsidRPr="00F11192">
              <w:rPr>
                <w:rFonts w:ascii="Arial" w:eastAsia="Arial Unicode MS" w:hAnsi="Arial" w:cs="Arial"/>
                <w:b/>
                <w:szCs w:val="18"/>
              </w:rPr>
              <w:fldChar w:fldCharType="begin">
                <w:ffData>
                  <w:name w:val=""/>
                  <w:enabled/>
                  <w:calcOnExit w:val="0"/>
                  <w:textInput>
                    <w:type w:val="number"/>
                    <w:default w:val="4"/>
                    <w:maxLength w:val="1"/>
                  </w:textInput>
                </w:ffData>
              </w:fldChar>
            </w:r>
            <w:r w:rsidR="00F11192" w:rsidRPr="00F11192">
              <w:rPr>
                <w:rFonts w:ascii="Arial" w:eastAsia="Arial Unicode MS" w:hAnsi="Arial" w:cs="Arial"/>
                <w:b/>
                <w:szCs w:val="18"/>
              </w:rPr>
              <w:instrText xml:space="preserve"> FORMTEXT </w:instrText>
            </w:r>
            <w:r w:rsidR="00F11192" w:rsidRPr="00F11192">
              <w:rPr>
                <w:rFonts w:ascii="Arial" w:eastAsia="Arial Unicode MS" w:hAnsi="Arial" w:cs="Arial"/>
                <w:b/>
                <w:szCs w:val="18"/>
              </w:rPr>
            </w:r>
            <w:r w:rsidR="00F11192" w:rsidRPr="00F11192">
              <w:rPr>
                <w:rFonts w:ascii="Arial" w:eastAsia="Arial Unicode MS" w:hAnsi="Arial" w:cs="Arial"/>
                <w:b/>
                <w:szCs w:val="18"/>
              </w:rPr>
              <w:fldChar w:fldCharType="separate"/>
            </w:r>
            <w:r w:rsidR="00F11192" w:rsidRPr="00F11192">
              <w:rPr>
                <w:rFonts w:ascii="Arial" w:eastAsia="Arial Unicode MS" w:hAnsi="Arial" w:cs="Arial"/>
                <w:b/>
                <w:szCs w:val="18"/>
              </w:rPr>
              <w:t>4</w:t>
            </w:r>
            <w:r w:rsidR="00F11192" w:rsidRPr="00F11192">
              <w:rPr>
                <w:rFonts w:ascii="Arial" w:eastAsia="Arial Unicode MS" w:hAnsi="Arial" w:cs="Arial"/>
                <w:b/>
                <w:szCs w:val="18"/>
              </w:rPr>
              <w:fldChar w:fldCharType="end"/>
            </w:r>
            <w:r w:rsidR="00F11192" w:rsidRPr="00F11192">
              <w:rPr>
                <w:rFonts w:ascii="Arial" w:eastAsia="Arial Unicode MS" w:hAnsi="Arial" w:cs="Arial"/>
                <w:b/>
                <w:szCs w:val="18"/>
              </w:rPr>
              <w:tab/>
            </w:r>
            <w:r w:rsidR="00F11192" w:rsidRPr="00F11192">
              <w:rPr>
                <w:rFonts w:ascii="Arial" w:eastAsia="Arial Unicode MS" w:hAnsi="Arial" w:cs="Arial"/>
                <w:b/>
                <w:szCs w:val="18"/>
              </w:rPr>
              <w:fldChar w:fldCharType="begin">
                <w:ffData>
                  <w:name w:val=""/>
                  <w:enabled/>
                  <w:calcOnExit w:val="0"/>
                  <w:textInput>
                    <w:type w:val="number"/>
                    <w:default w:val="5"/>
                    <w:maxLength w:val="1"/>
                  </w:textInput>
                </w:ffData>
              </w:fldChar>
            </w:r>
            <w:r w:rsidR="00F11192" w:rsidRPr="00F11192">
              <w:rPr>
                <w:rFonts w:ascii="Arial" w:eastAsia="Arial Unicode MS" w:hAnsi="Arial" w:cs="Arial"/>
                <w:b/>
                <w:szCs w:val="18"/>
              </w:rPr>
              <w:instrText xml:space="preserve"> FORMTEXT </w:instrText>
            </w:r>
            <w:r w:rsidR="00F11192" w:rsidRPr="00F11192">
              <w:rPr>
                <w:rFonts w:ascii="Arial" w:eastAsia="Arial Unicode MS" w:hAnsi="Arial" w:cs="Arial"/>
                <w:b/>
                <w:szCs w:val="18"/>
              </w:rPr>
            </w:r>
            <w:r w:rsidR="00F11192" w:rsidRPr="00F11192">
              <w:rPr>
                <w:rFonts w:ascii="Arial" w:eastAsia="Arial Unicode MS" w:hAnsi="Arial" w:cs="Arial"/>
                <w:b/>
                <w:szCs w:val="18"/>
              </w:rPr>
              <w:fldChar w:fldCharType="separate"/>
            </w:r>
            <w:r w:rsidR="00F11192" w:rsidRPr="00F11192">
              <w:rPr>
                <w:rFonts w:ascii="Arial" w:eastAsia="Arial Unicode MS" w:hAnsi="Arial" w:cs="Arial"/>
                <w:b/>
                <w:szCs w:val="18"/>
              </w:rPr>
              <w:t>5</w:t>
            </w:r>
            <w:r w:rsidR="00F11192" w:rsidRPr="00F11192">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00E86124">
              <w:rPr>
                <w:rFonts w:ascii="Arial" w:eastAsia="Arial Unicode MS" w:hAnsi="Arial" w:cs="Arial"/>
                <w:b/>
                <w:noProof/>
                <w:szCs w:val="18"/>
              </w:rPr>
              <w:t> </w:t>
            </w:r>
            <w:r w:rsidRPr="003E0E1E">
              <w:rPr>
                <w:rFonts w:ascii="Arial" w:eastAsia="Arial Unicode MS" w:hAnsi="Arial" w:cs="Arial"/>
                <w:b/>
                <w:szCs w:val="18"/>
              </w:rPr>
              <w:fldChar w:fldCharType="end"/>
            </w:r>
          </w:p>
        </w:tc>
        <w:tc>
          <w:tcPr>
            <w:tcW w:w="6731" w:type="dxa"/>
            <w:gridSpan w:val="5"/>
            <w:tcBorders>
              <w:top w:val="nil"/>
              <w:left w:val="single" w:sz="4" w:space="0" w:color="auto"/>
              <w:bottom w:val="single" w:sz="4" w:space="0" w:color="auto"/>
              <w:right w:val="single" w:sz="4" w:space="0" w:color="auto"/>
            </w:tcBorders>
          </w:tcPr>
          <w:p w14:paraId="3118A752" w14:textId="51B0F2FC" w:rsidR="00C6584D" w:rsidRPr="001A0F63" w:rsidRDefault="00F11192" w:rsidP="0094655B">
            <w:pPr>
              <w:spacing w:line="280" w:lineRule="exact"/>
              <w:rPr>
                <w:rFonts w:ascii="Arial" w:hAnsi="Arial" w:cs="Arial"/>
                <w:szCs w:val="18"/>
              </w:rPr>
            </w:pPr>
            <w:r>
              <w:rPr>
                <w:rFonts w:ascii="Arial" w:hAnsi="Arial" w:cs="Arial"/>
                <w:szCs w:val="18"/>
              </w:rPr>
              <w:fldChar w:fldCharType="begin">
                <w:ffData>
                  <w:name w:val=""/>
                  <w:enabled/>
                  <w:calcOnExit w:val="0"/>
                  <w:textInput>
                    <w:default w:val="Linz am Rhein"/>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Linz am Rhein</w:t>
            </w:r>
            <w:r>
              <w:rPr>
                <w:rFonts w:ascii="Arial" w:hAnsi="Arial" w:cs="Arial"/>
                <w:szCs w:val="18"/>
              </w:rPr>
              <w:fldChar w:fldCharType="end"/>
            </w:r>
          </w:p>
        </w:tc>
      </w:tr>
      <w:tr w:rsidR="00C6584D" w:rsidRPr="003E0E1E" w14:paraId="632A7238" w14:textId="77777777"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tcBorders>
          </w:tcPr>
          <w:p w14:paraId="0347B465" w14:textId="77777777" w:rsidR="00C6584D" w:rsidRPr="003E0E1E" w:rsidRDefault="00C6584D" w:rsidP="0094655B">
            <w:pPr>
              <w:pStyle w:val="TabelleSpaltelinks"/>
              <w:spacing w:before="0" w:after="0"/>
              <w:rPr>
                <w:rFonts w:cs="Arial"/>
                <w:sz w:val="18"/>
                <w:szCs w:val="18"/>
              </w:rPr>
            </w:pPr>
            <w:r w:rsidRPr="003E0E1E">
              <w:rPr>
                <w:rFonts w:cs="Arial"/>
                <w:sz w:val="18"/>
                <w:szCs w:val="18"/>
              </w:rPr>
              <w:t>Telefon</w:t>
            </w:r>
          </w:p>
        </w:tc>
        <w:tc>
          <w:tcPr>
            <w:tcW w:w="1740" w:type="dxa"/>
            <w:gridSpan w:val="2"/>
            <w:tcBorders>
              <w:top w:val="single" w:sz="4" w:space="0" w:color="auto"/>
            </w:tcBorders>
          </w:tcPr>
          <w:p w14:paraId="70E02FAD" w14:textId="77777777" w:rsidR="00C6584D" w:rsidRPr="003E0E1E" w:rsidRDefault="00C6584D" w:rsidP="0094655B">
            <w:pPr>
              <w:pStyle w:val="TabelleSpaltelinks"/>
              <w:spacing w:before="0" w:after="0"/>
              <w:rPr>
                <w:rFonts w:cs="Arial"/>
                <w:sz w:val="18"/>
                <w:szCs w:val="18"/>
              </w:rPr>
            </w:pPr>
            <w:r w:rsidRPr="003E0E1E">
              <w:rPr>
                <w:rFonts w:cs="Arial"/>
                <w:sz w:val="18"/>
                <w:szCs w:val="18"/>
              </w:rPr>
              <w:t>Telefax</w:t>
            </w:r>
          </w:p>
        </w:tc>
        <w:tc>
          <w:tcPr>
            <w:tcW w:w="2037" w:type="dxa"/>
            <w:gridSpan w:val="3"/>
            <w:tcBorders>
              <w:top w:val="single" w:sz="4" w:space="0" w:color="auto"/>
            </w:tcBorders>
          </w:tcPr>
          <w:p w14:paraId="6391E766" w14:textId="77777777" w:rsidR="00C6584D" w:rsidRPr="003E0E1E" w:rsidRDefault="00C6584D" w:rsidP="0094655B">
            <w:pPr>
              <w:pStyle w:val="TabelleSpaltelinks"/>
              <w:spacing w:before="0" w:after="0"/>
              <w:rPr>
                <w:rFonts w:cs="Arial"/>
                <w:sz w:val="18"/>
                <w:szCs w:val="18"/>
              </w:rPr>
            </w:pPr>
            <w:r w:rsidRPr="003E0E1E">
              <w:rPr>
                <w:rFonts w:cs="Arial"/>
                <w:sz w:val="18"/>
                <w:szCs w:val="18"/>
              </w:rPr>
              <w:t>Mobiltelefon</w:t>
            </w:r>
          </w:p>
        </w:tc>
        <w:tc>
          <w:tcPr>
            <w:tcW w:w="3514" w:type="dxa"/>
            <w:tcBorders>
              <w:top w:val="single" w:sz="4" w:space="0" w:color="auto"/>
            </w:tcBorders>
          </w:tcPr>
          <w:p w14:paraId="6F672605" w14:textId="77777777" w:rsidR="00C6584D" w:rsidRPr="003E0E1E" w:rsidRDefault="00C6584D" w:rsidP="0094655B">
            <w:pPr>
              <w:pStyle w:val="TabelleSpaltelinks"/>
              <w:spacing w:before="0" w:after="0"/>
              <w:rPr>
                <w:rFonts w:cs="Arial"/>
                <w:sz w:val="18"/>
                <w:szCs w:val="18"/>
              </w:rPr>
            </w:pPr>
            <w:r w:rsidRPr="003E0E1E">
              <w:rPr>
                <w:rFonts w:cs="Arial"/>
                <w:sz w:val="18"/>
                <w:szCs w:val="18"/>
              </w:rPr>
              <w:t>E-Mail</w:t>
            </w:r>
          </w:p>
        </w:tc>
      </w:tr>
      <w:tr w:rsidR="00F11192" w:rsidRPr="003E0E1E" w14:paraId="28CCF921" w14:textId="77777777"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bottom w:val="single" w:sz="4" w:space="0" w:color="auto"/>
            </w:tcBorders>
          </w:tcPr>
          <w:p w14:paraId="6E6CB777" w14:textId="47E724F1" w:rsidR="00F11192" w:rsidRPr="001A0F63" w:rsidRDefault="00F11192" w:rsidP="00F11192">
            <w:pPr>
              <w:spacing w:after="60" w:line="280" w:lineRule="exact"/>
              <w:rPr>
                <w:rFonts w:ascii="Arial" w:hAnsi="Arial" w:cs="Arial"/>
                <w:szCs w:val="18"/>
              </w:rPr>
            </w:pPr>
            <w:r>
              <w:rPr>
                <w:rFonts w:ascii="Arial" w:hAnsi="Arial" w:cs="Arial"/>
                <w:szCs w:val="18"/>
              </w:rPr>
              <w:fldChar w:fldCharType="begin">
                <w:ffData>
                  <w:name w:val="Text173"/>
                  <w:enabled/>
                  <w:calcOnExit w:val="0"/>
                  <w:textInput>
                    <w:default w:val="02644"/>
                  </w:textInput>
                </w:ffData>
              </w:fldChar>
            </w:r>
            <w:bookmarkStart w:id="2" w:name="Text173"/>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02644</w:t>
            </w:r>
            <w:r>
              <w:rPr>
                <w:rFonts w:ascii="Arial" w:hAnsi="Arial" w:cs="Arial"/>
                <w:szCs w:val="18"/>
              </w:rPr>
              <w:fldChar w:fldCharType="end"/>
            </w:r>
            <w:bookmarkEnd w:id="2"/>
            <w:r w:rsidRPr="001A0F63">
              <w:rPr>
                <w:rFonts w:ascii="Arial" w:hAnsi="Arial" w:cs="Arial"/>
                <w:szCs w:val="18"/>
              </w:rPr>
              <w:t>/</w:t>
            </w:r>
            <w:r>
              <w:rPr>
                <w:rFonts w:ascii="Arial" w:hAnsi="Arial" w:cs="Arial"/>
                <w:szCs w:val="18"/>
              </w:rPr>
              <w:fldChar w:fldCharType="begin">
                <w:ffData>
                  <w:name w:val=""/>
                  <w:enabled/>
                  <w:calcOnExit w:val="0"/>
                  <w:textInput>
                    <w:type w:val="number"/>
                    <w:default w:val="560135"/>
                    <w:forma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560135</w:t>
            </w:r>
            <w:r>
              <w:rPr>
                <w:rFonts w:ascii="Arial" w:hAnsi="Arial" w:cs="Arial"/>
                <w:szCs w:val="18"/>
              </w:rPr>
              <w:fldChar w:fldCharType="end"/>
            </w:r>
          </w:p>
        </w:tc>
        <w:tc>
          <w:tcPr>
            <w:tcW w:w="1740" w:type="dxa"/>
            <w:gridSpan w:val="2"/>
            <w:tcBorders>
              <w:bottom w:val="single" w:sz="4" w:space="0" w:color="auto"/>
            </w:tcBorders>
          </w:tcPr>
          <w:p w14:paraId="5BC74A5D" w14:textId="36E3C9E6" w:rsidR="00F11192" w:rsidRPr="001A0F63" w:rsidRDefault="00F11192" w:rsidP="00F11192">
            <w:pPr>
              <w:spacing w:after="60" w:line="280" w:lineRule="exact"/>
              <w:rPr>
                <w:rFonts w:ascii="Arial" w:hAnsi="Arial" w:cs="Arial"/>
                <w:szCs w:val="18"/>
              </w:rPr>
            </w:pPr>
            <w:r>
              <w:rPr>
                <w:rFonts w:ascii="Arial" w:hAnsi="Arial" w:cs="Arial"/>
                <w:szCs w:val="18"/>
              </w:rPr>
              <w:fldChar w:fldCharType="begin">
                <w:ffData>
                  <w:name w:val=""/>
                  <w:enabled/>
                  <w:calcOnExit w:val="0"/>
                  <w:textInput>
                    <w:default w:val="02644"/>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02644</w:t>
            </w:r>
            <w:r>
              <w:rPr>
                <w:rFonts w:ascii="Arial" w:hAnsi="Arial" w:cs="Arial"/>
                <w:szCs w:val="18"/>
              </w:rPr>
              <w:fldChar w:fldCharType="end"/>
            </w:r>
            <w:r w:rsidRPr="001A0F63">
              <w:rPr>
                <w:rFonts w:ascii="Arial" w:hAnsi="Arial" w:cs="Arial"/>
                <w:szCs w:val="18"/>
              </w:rPr>
              <w:t>/</w:t>
            </w:r>
            <w:r>
              <w:rPr>
                <w:rFonts w:ascii="Arial" w:hAnsi="Arial" w:cs="Arial"/>
                <w:szCs w:val="18"/>
              </w:rPr>
              <w:fldChar w:fldCharType="begin">
                <w:ffData>
                  <w:name w:val=""/>
                  <w:enabled/>
                  <w:calcOnExit w:val="0"/>
                  <w:textInput>
                    <w:type w:val="number"/>
                    <w:default w:val="56018935"/>
                    <w:forma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56018935</w:t>
            </w:r>
            <w:r>
              <w:rPr>
                <w:rFonts w:ascii="Arial" w:hAnsi="Arial" w:cs="Arial"/>
                <w:szCs w:val="18"/>
              </w:rPr>
              <w:fldChar w:fldCharType="end"/>
            </w:r>
          </w:p>
        </w:tc>
        <w:tc>
          <w:tcPr>
            <w:tcW w:w="2037" w:type="dxa"/>
            <w:gridSpan w:val="3"/>
            <w:tcBorders>
              <w:bottom w:val="single" w:sz="4" w:space="0" w:color="auto"/>
            </w:tcBorders>
          </w:tcPr>
          <w:p w14:paraId="077CAEA0" w14:textId="392C196C" w:rsidR="00F11192" w:rsidRPr="001A0F63" w:rsidRDefault="00F11192" w:rsidP="00F11192">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c>
          <w:tcPr>
            <w:tcW w:w="3514" w:type="dxa"/>
            <w:tcBorders>
              <w:bottom w:val="single" w:sz="4" w:space="0" w:color="auto"/>
            </w:tcBorders>
          </w:tcPr>
          <w:p w14:paraId="5543E59F" w14:textId="59BF3656" w:rsidR="00F11192" w:rsidRPr="003E0E1E" w:rsidRDefault="00F11192" w:rsidP="00F11192">
            <w:pPr>
              <w:pStyle w:val="TabelleSpaltelinks"/>
              <w:spacing w:before="0" w:after="60"/>
              <w:rPr>
                <w:rFonts w:cs="Arial"/>
                <w:sz w:val="24"/>
                <w:szCs w:val="18"/>
              </w:rPr>
            </w:pPr>
            <w:r>
              <w:rPr>
                <w:rFonts w:cs="Arial"/>
                <w:sz w:val="24"/>
                <w:szCs w:val="18"/>
              </w:rPr>
              <w:fldChar w:fldCharType="begin">
                <w:ffData>
                  <w:name w:val=""/>
                  <w:enabled/>
                  <w:calcOnExit w:val="0"/>
                  <w:textInput>
                    <w:default w:val="luzie.schwarz"/>
                    <w:maxLength w:val="22"/>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luzie.schwarz</w:t>
            </w:r>
            <w:r>
              <w:rPr>
                <w:rFonts w:cs="Arial"/>
                <w:sz w:val="24"/>
                <w:szCs w:val="18"/>
              </w:rPr>
              <w:fldChar w:fldCharType="end"/>
            </w:r>
            <w:r w:rsidRPr="003E0E1E">
              <w:rPr>
                <w:rFonts w:cs="Arial"/>
                <w:sz w:val="24"/>
                <w:szCs w:val="18"/>
              </w:rPr>
              <w:t>@</w:t>
            </w:r>
            <w:r>
              <w:rPr>
                <w:rFonts w:cs="Arial"/>
                <w:sz w:val="24"/>
                <w:szCs w:val="18"/>
              </w:rPr>
              <w:fldChar w:fldCharType="begin">
                <w:ffData>
                  <w:name w:val=""/>
                  <w:enabled/>
                  <w:calcOnExit w:val="0"/>
                  <w:textInput>
                    <w:default w:val="vg-linz.de"/>
                    <w:maxLength w:val="19"/>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vg-linz.de</w:t>
            </w:r>
            <w:r>
              <w:rPr>
                <w:rFonts w:cs="Arial"/>
                <w:sz w:val="24"/>
                <w:szCs w:val="18"/>
              </w:rPr>
              <w:fldChar w:fldCharType="end"/>
            </w:r>
          </w:p>
        </w:tc>
      </w:tr>
    </w:tbl>
    <w:p w14:paraId="5A7E1DD6" w14:textId="77777777" w:rsidR="009A4A03" w:rsidRDefault="009A4A03" w:rsidP="00500139">
      <w:pPr>
        <w:spacing w:line="140" w:lineRule="exact"/>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3331"/>
        <w:gridCol w:w="3191"/>
        <w:gridCol w:w="550"/>
        <w:gridCol w:w="261"/>
        <w:gridCol w:w="2024"/>
      </w:tblGrid>
      <w:tr w:rsidR="00A3530D" w:rsidRPr="00AE405D" w14:paraId="708ACC62" w14:textId="77777777" w:rsidTr="006A4D79">
        <w:tc>
          <w:tcPr>
            <w:tcW w:w="9357" w:type="dxa"/>
            <w:gridSpan w:val="5"/>
            <w:shd w:val="pct10" w:color="auto" w:fill="auto"/>
            <w:vAlign w:val="center"/>
          </w:tcPr>
          <w:p w14:paraId="334B7315" w14:textId="77777777" w:rsidR="00A3530D" w:rsidRPr="00E44338" w:rsidRDefault="00A3530D" w:rsidP="00B20406">
            <w:pPr>
              <w:autoSpaceDE w:val="0"/>
              <w:autoSpaceDN w:val="0"/>
              <w:adjustRightInd w:val="0"/>
              <w:spacing w:before="60" w:after="60" w:line="280" w:lineRule="atLeast"/>
              <w:ind w:left="460" w:hanging="426"/>
              <w:rPr>
                <w:rFonts w:ascii="Arial" w:hAnsi="Arial" w:cs="Arial"/>
                <w:sz w:val="28"/>
                <w:szCs w:val="28"/>
                <w:lang w:eastAsia="en-US"/>
              </w:rPr>
            </w:pPr>
            <w:r w:rsidRPr="00E44338">
              <w:rPr>
                <w:rFonts w:ascii="Arial" w:hAnsi="Arial" w:cs="Arial"/>
                <w:b/>
                <w:sz w:val="28"/>
                <w:szCs w:val="28"/>
              </w:rPr>
              <w:t>III.</w:t>
            </w:r>
            <w:r w:rsidRPr="00E44338">
              <w:rPr>
                <w:rFonts w:ascii="Arial" w:hAnsi="Arial" w:cs="Arial"/>
                <w:b/>
                <w:sz w:val="28"/>
                <w:szCs w:val="28"/>
              </w:rPr>
              <w:tab/>
              <w:t>Beschreibung des Vorhabens</w:t>
            </w:r>
          </w:p>
        </w:tc>
      </w:tr>
      <w:tr w:rsidR="003D3472" w:rsidRPr="003E0E1E" w14:paraId="29020D8A" w14:textId="77777777" w:rsidTr="006A4D79">
        <w:tblPrEx>
          <w:shd w:val="clear" w:color="auto" w:fill="auto"/>
          <w:tblLook w:val="04A0" w:firstRow="1" w:lastRow="0" w:firstColumn="1" w:lastColumn="0" w:noHBand="0" w:noVBand="1"/>
        </w:tblPrEx>
        <w:trPr>
          <w:trHeight w:val="350"/>
        </w:trPr>
        <w:tc>
          <w:tcPr>
            <w:tcW w:w="3331" w:type="dxa"/>
            <w:tcBorders>
              <w:top w:val="single" w:sz="4" w:space="0" w:color="auto"/>
              <w:left w:val="single" w:sz="4" w:space="0" w:color="auto"/>
              <w:bottom w:val="single" w:sz="4" w:space="0" w:color="auto"/>
              <w:right w:val="single" w:sz="4" w:space="0" w:color="auto"/>
            </w:tcBorders>
          </w:tcPr>
          <w:p w14:paraId="17CFD10D" w14:textId="77777777" w:rsidR="003D3472" w:rsidRPr="00531CCD" w:rsidRDefault="003D3472" w:rsidP="00B20406">
            <w:pPr>
              <w:spacing w:before="60" w:after="60" w:line="280" w:lineRule="exact"/>
              <w:rPr>
                <w:rFonts w:ascii="Arial" w:hAnsi="Arial" w:cs="Arial"/>
                <w:sz w:val="20"/>
                <w:szCs w:val="20"/>
              </w:rPr>
            </w:pPr>
            <w:r w:rsidRPr="00531CCD">
              <w:rPr>
                <w:rFonts w:ascii="Arial" w:hAnsi="Arial" w:cs="Arial"/>
                <w:sz w:val="20"/>
                <w:szCs w:val="20"/>
              </w:rPr>
              <w:t>Fördergegenstände</w:t>
            </w:r>
          </w:p>
        </w:tc>
        <w:tc>
          <w:tcPr>
            <w:tcW w:w="6026" w:type="dxa"/>
            <w:gridSpan w:val="4"/>
            <w:tcBorders>
              <w:top w:val="single" w:sz="4" w:space="0" w:color="auto"/>
              <w:left w:val="single" w:sz="4" w:space="0" w:color="auto"/>
              <w:bottom w:val="single" w:sz="4" w:space="0" w:color="auto"/>
              <w:right w:val="single" w:sz="4" w:space="0" w:color="auto"/>
            </w:tcBorders>
          </w:tcPr>
          <w:p w14:paraId="1A93A688" w14:textId="77777777" w:rsidR="003D3472" w:rsidRDefault="003D3472" w:rsidP="00531CCD">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1440" w:dyaOrig="1440" w14:anchorId="73F0780A">
                <v:shape id="_x0000_i1119" type="#_x0000_t75" style="width:15.9pt;height:14.25pt" o:ole="">
                  <v:imagedata r:id="rId22" o:title=""/>
                </v:shape>
                <w:control r:id="rId23" w:name="CheckBox2122135461114114" w:shapeid="_x0000_i1119"/>
              </w:object>
            </w:r>
            <w:r>
              <w:rPr>
                <w:rFonts w:ascii="Arial" w:hAnsi="Arial" w:cs="Arial"/>
                <w:sz w:val="22"/>
                <w:szCs w:val="22"/>
              </w:rPr>
              <w:tab/>
            </w:r>
            <w:r w:rsidRPr="003D3472">
              <w:rPr>
                <w:rFonts w:ascii="Arial" w:hAnsi="Arial" w:cs="Arial"/>
                <w:sz w:val="22"/>
                <w:szCs w:val="22"/>
              </w:rPr>
              <w:t>Vorbereitung/Anbahnung eines gebietsübergreifenden Kooperationsvorhabens</w:t>
            </w:r>
            <w:bookmarkStart w:id="3" w:name="_Ref456521777"/>
            <w:r w:rsidR="00282A51">
              <w:rPr>
                <w:rStyle w:val="Funotenzeichen"/>
                <w:rFonts w:ascii="Arial" w:hAnsi="Arial" w:cs="Arial"/>
                <w:sz w:val="22"/>
                <w:szCs w:val="22"/>
              </w:rPr>
              <w:footnoteReference w:id="6"/>
            </w:r>
            <w:bookmarkEnd w:id="3"/>
          </w:p>
          <w:p w14:paraId="2D687BD6" w14:textId="77777777" w:rsidR="003D3472" w:rsidRDefault="003D3472" w:rsidP="00C13521">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1440" w:dyaOrig="1440" w14:anchorId="6B3A1210">
                <v:shape id="_x0000_i1123" type="#_x0000_t75" style="width:15.9pt;height:14.25pt" o:ole="">
                  <v:imagedata r:id="rId22" o:title=""/>
                </v:shape>
                <w:control r:id="rId24" w:name="CheckBox21221354611141141" w:shapeid="_x0000_i1123"/>
              </w:object>
            </w:r>
            <w:r>
              <w:rPr>
                <w:rFonts w:ascii="Arial" w:hAnsi="Arial" w:cs="Arial"/>
                <w:sz w:val="22"/>
                <w:szCs w:val="22"/>
              </w:rPr>
              <w:tab/>
            </w:r>
            <w:r w:rsidRPr="003D3472">
              <w:rPr>
                <w:rFonts w:ascii="Arial" w:hAnsi="Arial" w:cs="Arial"/>
                <w:sz w:val="22"/>
                <w:szCs w:val="22"/>
              </w:rPr>
              <w:t xml:space="preserve">Vorbereitung/Anbahnung eines </w:t>
            </w:r>
            <w:r w:rsidR="002846E6">
              <w:rPr>
                <w:rFonts w:ascii="Arial" w:hAnsi="Arial" w:cs="Arial"/>
                <w:sz w:val="22"/>
                <w:szCs w:val="22"/>
              </w:rPr>
              <w:t>transnationalen</w:t>
            </w:r>
            <w:r w:rsidRPr="003D3472">
              <w:rPr>
                <w:rFonts w:ascii="Arial" w:hAnsi="Arial" w:cs="Arial"/>
                <w:sz w:val="22"/>
                <w:szCs w:val="22"/>
              </w:rPr>
              <w:t xml:space="preserve"> Kooperationsvorhabens</w:t>
            </w:r>
            <w:r w:rsidR="00AE405D">
              <w:rPr>
                <w:rFonts w:ascii="Arial" w:hAnsi="Arial" w:cs="Arial"/>
                <w:sz w:val="22"/>
                <w:szCs w:val="22"/>
                <w:vertAlign w:val="superscript"/>
              </w:rPr>
              <w:t>6</w:t>
            </w:r>
          </w:p>
          <w:p w14:paraId="1C637EB6" w14:textId="77777777" w:rsidR="002846E6" w:rsidRDefault="002846E6" w:rsidP="002846E6">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1440" w:dyaOrig="1440" w14:anchorId="2DD3E886">
                <v:shape id="_x0000_i1125" type="#_x0000_t75" style="width:15.9pt;height:14.25pt" o:ole="">
                  <v:imagedata r:id="rId22" o:title=""/>
                </v:shape>
                <w:control r:id="rId25" w:name="CheckBox21221354611141142" w:shapeid="_x0000_i1125"/>
              </w:object>
            </w:r>
            <w:r>
              <w:rPr>
                <w:rFonts w:ascii="Arial" w:hAnsi="Arial" w:cs="Arial"/>
                <w:sz w:val="22"/>
                <w:szCs w:val="22"/>
              </w:rPr>
              <w:tab/>
              <w:t xml:space="preserve">Durchführung </w:t>
            </w:r>
            <w:r w:rsidRPr="003D3472">
              <w:rPr>
                <w:rFonts w:ascii="Arial" w:hAnsi="Arial" w:cs="Arial"/>
                <w:sz w:val="22"/>
                <w:szCs w:val="22"/>
              </w:rPr>
              <w:t>eines gebietsübergreifenden Kooperationsvorhabens</w:t>
            </w:r>
          </w:p>
          <w:p w14:paraId="3000C7E9" w14:textId="77777777" w:rsidR="003D3472" w:rsidRPr="003D3472" w:rsidRDefault="002846E6" w:rsidP="002846E6">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1440" w:dyaOrig="1440" w14:anchorId="358C2822">
                <v:shape id="_x0000_i1127" type="#_x0000_t75" style="width:15.9pt;height:14.25pt" o:ole="">
                  <v:imagedata r:id="rId22" o:title=""/>
                </v:shape>
                <w:control r:id="rId26" w:name="CheckBox21221354611141143" w:shapeid="_x0000_i1127"/>
              </w:object>
            </w:r>
            <w:r>
              <w:rPr>
                <w:rFonts w:ascii="Arial" w:hAnsi="Arial" w:cs="Arial"/>
                <w:sz w:val="22"/>
                <w:szCs w:val="22"/>
              </w:rPr>
              <w:tab/>
              <w:t>Durchführung</w:t>
            </w:r>
            <w:r w:rsidRPr="003D3472">
              <w:rPr>
                <w:rFonts w:ascii="Arial" w:hAnsi="Arial" w:cs="Arial"/>
                <w:sz w:val="22"/>
                <w:szCs w:val="22"/>
              </w:rPr>
              <w:t xml:space="preserve"> eines</w:t>
            </w:r>
            <w:r>
              <w:rPr>
                <w:rFonts w:ascii="Arial" w:hAnsi="Arial" w:cs="Arial"/>
                <w:sz w:val="22"/>
                <w:szCs w:val="22"/>
              </w:rPr>
              <w:t xml:space="preserve"> transnationalen</w:t>
            </w:r>
            <w:r w:rsidRPr="003D3472">
              <w:rPr>
                <w:rFonts w:ascii="Arial" w:hAnsi="Arial" w:cs="Arial"/>
                <w:sz w:val="22"/>
                <w:szCs w:val="22"/>
              </w:rPr>
              <w:t xml:space="preserve"> Kooperationsvorhabens</w:t>
            </w:r>
          </w:p>
        </w:tc>
      </w:tr>
      <w:tr w:rsidR="003D3472" w:rsidRPr="003E0E1E" w14:paraId="7F888F4E" w14:textId="77777777" w:rsidTr="006A4D79">
        <w:tblPrEx>
          <w:shd w:val="clear" w:color="auto" w:fill="auto"/>
          <w:tblLook w:val="04A0" w:firstRow="1" w:lastRow="0" w:firstColumn="1" w:lastColumn="0" w:noHBand="0" w:noVBand="1"/>
        </w:tblPrEx>
        <w:trPr>
          <w:trHeight w:val="350"/>
        </w:trPr>
        <w:tc>
          <w:tcPr>
            <w:tcW w:w="3331" w:type="dxa"/>
            <w:tcBorders>
              <w:top w:val="single" w:sz="4" w:space="0" w:color="auto"/>
              <w:left w:val="single" w:sz="4" w:space="0" w:color="auto"/>
              <w:bottom w:val="single" w:sz="4" w:space="0" w:color="auto"/>
              <w:right w:val="single" w:sz="4" w:space="0" w:color="auto"/>
            </w:tcBorders>
          </w:tcPr>
          <w:p w14:paraId="4ECE1D15" w14:textId="77777777" w:rsidR="00452709" w:rsidRPr="00531CCD" w:rsidRDefault="00452709" w:rsidP="00452709">
            <w:pPr>
              <w:spacing w:before="60" w:after="60" w:line="280" w:lineRule="exact"/>
              <w:rPr>
                <w:rFonts w:ascii="Arial" w:hAnsi="Arial" w:cs="Arial"/>
                <w:sz w:val="20"/>
                <w:szCs w:val="20"/>
              </w:rPr>
            </w:pPr>
            <w:r w:rsidRPr="00531CCD">
              <w:rPr>
                <w:rFonts w:ascii="Arial" w:hAnsi="Arial" w:cs="Arial"/>
                <w:sz w:val="20"/>
                <w:szCs w:val="20"/>
              </w:rPr>
              <w:t xml:space="preserve">Es handelt sich um ein Teilprojekt des </w:t>
            </w:r>
            <w:proofErr w:type="spellStart"/>
            <w:r w:rsidRPr="00531CCD">
              <w:rPr>
                <w:rFonts w:ascii="Arial" w:hAnsi="Arial" w:cs="Arial"/>
                <w:sz w:val="20"/>
                <w:szCs w:val="20"/>
              </w:rPr>
              <w:t>v.g</w:t>
            </w:r>
            <w:proofErr w:type="spellEnd"/>
            <w:r w:rsidRPr="00531CCD">
              <w:rPr>
                <w:rFonts w:ascii="Arial" w:hAnsi="Arial" w:cs="Arial"/>
                <w:sz w:val="20"/>
                <w:szCs w:val="20"/>
              </w:rPr>
              <w:t xml:space="preserve">. Vorhabens </w:t>
            </w:r>
          </w:p>
          <w:p w14:paraId="543E8013" w14:textId="77777777" w:rsidR="003D3472" w:rsidRPr="00531CCD" w:rsidRDefault="00452709" w:rsidP="00B20406">
            <w:pPr>
              <w:spacing w:before="60" w:after="60" w:line="280" w:lineRule="exact"/>
              <w:rPr>
                <w:rFonts w:ascii="Arial" w:hAnsi="Arial" w:cs="Arial"/>
                <w:sz w:val="20"/>
                <w:szCs w:val="20"/>
              </w:rPr>
            </w:pPr>
            <w:r w:rsidRPr="00531CCD">
              <w:rPr>
                <w:rFonts w:ascii="Arial" w:hAnsi="Arial" w:cs="Arial"/>
                <w:sz w:val="20"/>
                <w:szCs w:val="20"/>
              </w:rPr>
              <w:t>Wenn ja, Name des Teilprojektes</w:t>
            </w:r>
          </w:p>
        </w:tc>
        <w:tc>
          <w:tcPr>
            <w:tcW w:w="6026" w:type="dxa"/>
            <w:gridSpan w:val="4"/>
            <w:tcBorders>
              <w:top w:val="single" w:sz="4" w:space="0" w:color="auto"/>
              <w:left w:val="single" w:sz="4" w:space="0" w:color="auto"/>
              <w:bottom w:val="single" w:sz="4" w:space="0" w:color="auto"/>
              <w:right w:val="single" w:sz="4" w:space="0" w:color="auto"/>
            </w:tcBorders>
          </w:tcPr>
          <w:p w14:paraId="7CC443BF" w14:textId="77777777" w:rsidR="00452709" w:rsidRPr="002846E6" w:rsidRDefault="00452709" w:rsidP="00531CCD">
            <w:pPr>
              <w:spacing w:before="120" w:after="360" w:line="280" w:lineRule="exact"/>
              <w:rPr>
                <w:rFonts w:ascii="Arial" w:hAnsi="Arial" w:cs="Arial"/>
                <w:sz w:val="22"/>
                <w:szCs w:val="22"/>
              </w:rPr>
            </w:pPr>
            <w:r w:rsidRPr="003D3472">
              <w:rPr>
                <w:rFonts w:ascii="Arial" w:hAnsi="Arial" w:cs="Arial"/>
              </w:rPr>
              <w:object w:dxaOrig="1440" w:dyaOrig="1440" w14:anchorId="5CEC76D1">
                <v:shape id="_x0000_i1129" type="#_x0000_t75" style="width:15.9pt;height:14.25pt" o:ole="">
                  <v:imagedata r:id="rId22" o:title=""/>
                </v:shape>
                <w:control r:id="rId27" w:name="CheckBox2122135461114114312" w:shapeid="_x0000_i1129"/>
              </w:object>
            </w:r>
            <w:r>
              <w:rPr>
                <w:rFonts w:ascii="Arial" w:hAnsi="Arial" w:cs="Arial"/>
                <w:sz w:val="22"/>
                <w:szCs w:val="22"/>
              </w:rPr>
              <w:t>ja</w:t>
            </w:r>
            <w:r w:rsidRPr="002846E6">
              <w:rPr>
                <w:rFonts w:ascii="Arial" w:hAnsi="Arial" w:cs="Arial"/>
                <w:sz w:val="22"/>
                <w:szCs w:val="22"/>
              </w:rPr>
              <w:t xml:space="preserve">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r w:rsidRPr="002846E6">
              <w:rPr>
                <w:rFonts w:ascii="Arial" w:hAnsi="Arial" w:cs="Arial"/>
                <w:sz w:val="22"/>
                <w:szCs w:val="22"/>
              </w:rPr>
              <w:t xml:space="preserve">      </w:t>
            </w:r>
            <w:r w:rsidRPr="002846E6">
              <w:rPr>
                <w:rFonts w:ascii="Arial" w:hAnsi="Arial" w:cs="Arial"/>
                <w:sz w:val="22"/>
                <w:szCs w:val="22"/>
              </w:rPr>
              <w:tab/>
              <w:t xml:space="preserve">    </w:t>
            </w:r>
            <w:r w:rsidRPr="003D3472">
              <w:rPr>
                <w:rFonts w:ascii="Arial" w:hAnsi="Arial" w:cs="Arial"/>
              </w:rPr>
              <w:object w:dxaOrig="1440" w:dyaOrig="1440" w14:anchorId="7697214A">
                <v:shape id="_x0000_i1131" type="#_x0000_t75" style="width:15.9pt;height:14.25pt" o:ole="">
                  <v:imagedata r:id="rId22" o:title=""/>
                </v:shape>
                <w:control r:id="rId28" w:name="CheckBox2122135461114114322" w:shapeid="_x0000_i1131"/>
              </w:object>
            </w:r>
            <w:r w:rsidRPr="002846E6">
              <w:rPr>
                <w:rFonts w:ascii="Arial" w:hAnsi="Arial" w:cs="Arial"/>
                <w:sz w:val="22"/>
                <w:szCs w:val="22"/>
              </w:rPr>
              <w:t xml:space="preserve">nein </w:t>
            </w:r>
          </w:p>
          <w:p w14:paraId="1067F757" w14:textId="77777777" w:rsidR="003D3472" w:rsidRPr="003E0E1E" w:rsidRDefault="00452709" w:rsidP="00452709">
            <w:pPr>
              <w:spacing w:before="60" w:after="60" w:line="280" w:lineRule="exact"/>
              <w:rPr>
                <w:rFonts w:ascii="Arial" w:hAnsi="Arial" w:cs="Arial"/>
                <w:sz w:val="22"/>
                <w:szCs w:val="22"/>
              </w:rPr>
            </w:pP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p>
        </w:tc>
      </w:tr>
      <w:tr w:rsidR="00282A51" w:rsidRPr="003E0E1E" w14:paraId="65601ADE" w14:textId="77777777" w:rsidTr="006A4D79">
        <w:tblPrEx>
          <w:shd w:val="clear" w:color="auto" w:fill="auto"/>
          <w:tblLook w:val="04A0" w:firstRow="1" w:lastRow="0" w:firstColumn="1" w:lastColumn="0" w:noHBand="0" w:noVBand="1"/>
        </w:tblPrEx>
        <w:trPr>
          <w:trHeight w:val="113"/>
        </w:trPr>
        <w:tc>
          <w:tcPr>
            <w:tcW w:w="3331" w:type="dxa"/>
            <w:tcBorders>
              <w:top w:val="nil"/>
              <w:left w:val="single" w:sz="4" w:space="0" w:color="auto"/>
              <w:bottom w:val="single" w:sz="4" w:space="0" w:color="auto"/>
              <w:right w:val="single" w:sz="4" w:space="0" w:color="auto"/>
            </w:tcBorders>
            <w:vAlign w:val="center"/>
          </w:tcPr>
          <w:p w14:paraId="34EEA736" w14:textId="77777777" w:rsidR="00282A51" w:rsidRPr="00531CCD" w:rsidRDefault="00282A51" w:rsidP="00A47135">
            <w:pPr>
              <w:spacing w:before="60" w:after="60" w:line="280" w:lineRule="exact"/>
              <w:ind w:left="35"/>
              <w:rPr>
                <w:rFonts w:ascii="Arial" w:hAnsi="Arial" w:cs="Arial"/>
                <w:sz w:val="20"/>
                <w:szCs w:val="20"/>
              </w:rPr>
            </w:pPr>
            <w:r w:rsidRPr="00C13521">
              <w:rPr>
                <w:rFonts w:ascii="Arial" w:hAnsi="Arial" w:cs="Arial"/>
                <w:sz w:val="20"/>
                <w:szCs w:val="20"/>
              </w:rPr>
              <w:t xml:space="preserve">Absichtserklärung </w:t>
            </w:r>
            <w:r w:rsidR="007704D1">
              <w:rPr>
                <w:rFonts w:ascii="Arial" w:hAnsi="Arial" w:cs="Arial"/>
                <w:sz w:val="20"/>
                <w:szCs w:val="20"/>
              </w:rPr>
              <w:br/>
            </w:r>
            <w:r w:rsidRPr="00C13521">
              <w:rPr>
                <w:rFonts w:ascii="Arial" w:hAnsi="Arial" w:cs="Arial"/>
                <w:sz w:val="20"/>
                <w:szCs w:val="20"/>
              </w:rPr>
              <w:t xml:space="preserve">(„Letter </w:t>
            </w:r>
            <w:proofErr w:type="spellStart"/>
            <w:r w:rsidRPr="00C13521">
              <w:rPr>
                <w:rFonts w:ascii="Arial" w:hAnsi="Arial" w:cs="Arial"/>
                <w:sz w:val="20"/>
                <w:szCs w:val="20"/>
              </w:rPr>
              <w:t>of</w:t>
            </w:r>
            <w:proofErr w:type="spellEnd"/>
            <w:r w:rsidRPr="00C13521">
              <w:rPr>
                <w:rFonts w:ascii="Arial" w:hAnsi="Arial" w:cs="Arial"/>
                <w:sz w:val="20"/>
                <w:szCs w:val="20"/>
              </w:rPr>
              <w:t xml:space="preserve"> </w:t>
            </w:r>
            <w:proofErr w:type="spellStart"/>
            <w:r w:rsidRPr="00C13521">
              <w:rPr>
                <w:rFonts w:ascii="Arial" w:hAnsi="Arial" w:cs="Arial"/>
                <w:sz w:val="20"/>
                <w:szCs w:val="20"/>
              </w:rPr>
              <w:t>Inten</w:t>
            </w:r>
            <w:r w:rsidR="00A47135">
              <w:rPr>
                <w:rFonts w:ascii="Arial" w:hAnsi="Arial" w:cs="Arial"/>
                <w:sz w:val="20"/>
                <w:szCs w:val="20"/>
              </w:rPr>
              <w:t>t</w:t>
            </w:r>
            <w:proofErr w:type="spellEnd"/>
            <w:r w:rsidRPr="00C13521">
              <w:rPr>
                <w:rFonts w:ascii="Arial" w:hAnsi="Arial" w:cs="Arial"/>
                <w:sz w:val="20"/>
                <w:szCs w:val="20"/>
              </w:rPr>
              <w:t>“</w:t>
            </w:r>
            <w:r w:rsidR="001F0CBE">
              <w:rPr>
                <w:rFonts w:ascii="Arial" w:hAnsi="Arial" w:cs="Arial"/>
                <w:sz w:val="20"/>
                <w:szCs w:val="20"/>
              </w:rPr>
              <w:t>)</w:t>
            </w:r>
            <w:r w:rsidRPr="00C13521">
              <w:rPr>
                <w:rStyle w:val="Funotenzeichen"/>
                <w:rFonts w:ascii="Arial" w:hAnsi="Arial" w:cs="Arial"/>
                <w:sz w:val="20"/>
                <w:szCs w:val="20"/>
              </w:rPr>
              <w:footnoteReference w:id="7"/>
            </w:r>
          </w:p>
        </w:tc>
        <w:tc>
          <w:tcPr>
            <w:tcW w:w="6026" w:type="dxa"/>
            <w:gridSpan w:val="4"/>
            <w:tcBorders>
              <w:top w:val="nil"/>
              <w:left w:val="single" w:sz="4" w:space="0" w:color="auto"/>
              <w:bottom w:val="single" w:sz="4" w:space="0" w:color="auto"/>
              <w:right w:val="single" w:sz="4" w:space="0" w:color="auto"/>
            </w:tcBorders>
          </w:tcPr>
          <w:p w14:paraId="42919078" w14:textId="77777777" w:rsidR="00282A51" w:rsidRPr="003D3472" w:rsidRDefault="00282A51" w:rsidP="002846E6">
            <w:pPr>
              <w:spacing w:before="120" w:after="120" w:line="280" w:lineRule="exact"/>
              <w:rPr>
                <w:rFonts w:ascii="Arial" w:hAnsi="Arial" w:cs="Arial"/>
                <w:sz w:val="22"/>
                <w:szCs w:val="22"/>
              </w:rPr>
            </w:pPr>
            <w:r w:rsidRPr="003D3472">
              <w:rPr>
                <w:rFonts w:ascii="Arial" w:hAnsi="Arial" w:cs="Arial"/>
              </w:rPr>
              <w:object w:dxaOrig="1440" w:dyaOrig="1440" w14:anchorId="1EE50D45">
                <v:shape id="_x0000_i1133" type="#_x0000_t75" style="width:15.9pt;height:14.25pt" o:ole="">
                  <v:imagedata r:id="rId22" o:title=""/>
                </v:shape>
                <w:control r:id="rId29" w:name="CheckBox2122135461114114311" w:shapeid="_x0000_i1133"/>
              </w:object>
            </w:r>
            <w:r w:rsidRPr="002846E6">
              <w:rPr>
                <w:rFonts w:ascii="Arial" w:hAnsi="Arial" w:cs="Arial"/>
                <w:sz w:val="22"/>
                <w:szCs w:val="22"/>
              </w:rPr>
              <w:t xml:space="preserve">ja, vom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r w:rsidRPr="002846E6">
              <w:rPr>
                <w:rFonts w:ascii="Arial" w:hAnsi="Arial" w:cs="Arial"/>
                <w:sz w:val="22"/>
                <w:szCs w:val="22"/>
              </w:rPr>
              <w:t xml:space="preserve">      </w:t>
            </w:r>
            <w:r w:rsidRPr="002846E6">
              <w:rPr>
                <w:rFonts w:ascii="Arial" w:hAnsi="Arial" w:cs="Arial"/>
                <w:sz w:val="22"/>
                <w:szCs w:val="22"/>
              </w:rPr>
              <w:tab/>
              <w:t xml:space="preserve">    </w:t>
            </w:r>
            <w:r w:rsidRPr="003D3472">
              <w:rPr>
                <w:rFonts w:ascii="Arial" w:hAnsi="Arial" w:cs="Arial"/>
              </w:rPr>
              <w:object w:dxaOrig="1440" w:dyaOrig="1440" w14:anchorId="543ACD6F">
                <v:shape id="_x0000_i1135" type="#_x0000_t75" style="width:15.9pt;height:14.25pt" o:ole="">
                  <v:imagedata r:id="rId22" o:title=""/>
                </v:shape>
                <w:control r:id="rId30" w:name="CheckBox2122135461114114321" w:shapeid="_x0000_i1135"/>
              </w:object>
            </w:r>
            <w:r w:rsidRPr="002846E6">
              <w:rPr>
                <w:rFonts w:ascii="Arial" w:hAnsi="Arial" w:cs="Arial"/>
                <w:sz w:val="22"/>
                <w:szCs w:val="22"/>
              </w:rPr>
              <w:t xml:space="preserve">nein </w:t>
            </w:r>
          </w:p>
        </w:tc>
      </w:tr>
      <w:tr w:rsidR="00282A51" w:rsidRPr="003E0E1E" w14:paraId="4CDE0A4E" w14:textId="77777777" w:rsidTr="006A4D79">
        <w:tblPrEx>
          <w:shd w:val="clear" w:color="auto" w:fill="auto"/>
          <w:tblLook w:val="04A0" w:firstRow="1" w:lastRow="0" w:firstColumn="1" w:lastColumn="0" w:noHBand="0" w:noVBand="1"/>
        </w:tblPrEx>
        <w:trPr>
          <w:trHeight w:val="113"/>
        </w:trPr>
        <w:tc>
          <w:tcPr>
            <w:tcW w:w="3331" w:type="dxa"/>
            <w:tcBorders>
              <w:top w:val="nil"/>
              <w:left w:val="single" w:sz="4" w:space="0" w:color="auto"/>
              <w:bottom w:val="single" w:sz="4" w:space="0" w:color="auto"/>
              <w:right w:val="single" w:sz="4" w:space="0" w:color="auto"/>
            </w:tcBorders>
          </w:tcPr>
          <w:p w14:paraId="32F3973B" w14:textId="77777777" w:rsidR="00282A51" w:rsidRPr="00531CCD" w:rsidRDefault="00282A51" w:rsidP="00B7024E">
            <w:pPr>
              <w:spacing w:before="60" w:after="60" w:line="280" w:lineRule="exact"/>
              <w:ind w:left="35"/>
              <w:rPr>
                <w:rFonts w:ascii="Arial" w:hAnsi="Arial" w:cs="Arial"/>
                <w:sz w:val="20"/>
                <w:szCs w:val="20"/>
              </w:rPr>
            </w:pPr>
            <w:r w:rsidRPr="00531CCD">
              <w:rPr>
                <w:rFonts w:ascii="Arial" w:hAnsi="Arial" w:cs="Arial"/>
                <w:sz w:val="20"/>
                <w:szCs w:val="20"/>
              </w:rPr>
              <w:t>Kooperationsvereinbarung:</w:t>
            </w:r>
          </w:p>
        </w:tc>
        <w:tc>
          <w:tcPr>
            <w:tcW w:w="6026" w:type="dxa"/>
            <w:gridSpan w:val="4"/>
            <w:tcBorders>
              <w:top w:val="nil"/>
              <w:left w:val="single" w:sz="4" w:space="0" w:color="auto"/>
              <w:bottom w:val="single" w:sz="4" w:space="0" w:color="auto"/>
              <w:right w:val="single" w:sz="4" w:space="0" w:color="auto"/>
            </w:tcBorders>
          </w:tcPr>
          <w:p w14:paraId="45FD9171" w14:textId="77777777" w:rsidR="00282A51" w:rsidRPr="002846E6" w:rsidRDefault="00282A51" w:rsidP="002846E6">
            <w:pPr>
              <w:spacing w:before="120" w:after="120" w:line="280" w:lineRule="exact"/>
              <w:rPr>
                <w:rFonts w:ascii="Arial" w:hAnsi="Arial" w:cs="Arial"/>
                <w:sz w:val="22"/>
                <w:szCs w:val="22"/>
              </w:rPr>
            </w:pPr>
            <w:r w:rsidRPr="003D3472">
              <w:rPr>
                <w:rFonts w:ascii="Arial" w:hAnsi="Arial" w:cs="Arial"/>
              </w:rPr>
              <w:object w:dxaOrig="1440" w:dyaOrig="1440" w14:anchorId="6EE7EC18">
                <v:shape id="_x0000_i1137" type="#_x0000_t75" style="width:15.9pt;height:14.25pt" o:ole="">
                  <v:imagedata r:id="rId22" o:title=""/>
                </v:shape>
                <w:control r:id="rId31" w:name="CheckBox212213546111411431" w:shapeid="_x0000_i1137"/>
              </w:object>
            </w:r>
            <w:r w:rsidRPr="002846E6">
              <w:rPr>
                <w:rFonts w:ascii="Arial" w:hAnsi="Arial" w:cs="Arial"/>
                <w:sz w:val="22"/>
                <w:szCs w:val="22"/>
              </w:rPr>
              <w:t xml:space="preserve">ja, vom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r w:rsidRPr="002846E6">
              <w:rPr>
                <w:rFonts w:ascii="Arial" w:hAnsi="Arial" w:cs="Arial"/>
                <w:sz w:val="22"/>
                <w:szCs w:val="22"/>
              </w:rPr>
              <w:t xml:space="preserve">      </w:t>
            </w:r>
            <w:r w:rsidRPr="002846E6">
              <w:rPr>
                <w:rFonts w:ascii="Arial" w:hAnsi="Arial" w:cs="Arial"/>
                <w:sz w:val="22"/>
                <w:szCs w:val="22"/>
              </w:rPr>
              <w:tab/>
              <w:t xml:space="preserve">    </w:t>
            </w:r>
            <w:r w:rsidRPr="003D3472">
              <w:rPr>
                <w:rFonts w:ascii="Arial" w:hAnsi="Arial" w:cs="Arial"/>
              </w:rPr>
              <w:object w:dxaOrig="1440" w:dyaOrig="1440" w14:anchorId="52594D94">
                <v:shape id="_x0000_i1139" type="#_x0000_t75" style="width:15.9pt;height:14.25pt" o:ole="">
                  <v:imagedata r:id="rId22" o:title=""/>
                </v:shape>
                <w:control r:id="rId32" w:name="CheckBox212213546111411432" w:shapeid="_x0000_i1139"/>
              </w:object>
            </w:r>
            <w:r w:rsidRPr="002846E6">
              <w:rPr>
                <w:rFonts w:ascii="Arial" w:hAnsi="Arial" w:cs="Arial"/>
                <w:sz w:val="22"/>
                <w:szCs w:val="22"/>
              </w:rPr>
              <w:t xml:space="preserve">nein </w:t>
            </w:r>
          </w:p>
          <w:p w14:paraId="2BC1822E" w14:textId="77777777" w:rsidR="00282A51" w:rsidRDefault="00282A51" w:rsidP="002846E6">
            <w:pPr>
              <w:spacing w:before="120" w:after="20" w:line="280" w:lineRule="exact"/>
              <w:rPr>
                <w:rFonts w:ascii="Arial" w:hAnsi="Arial" w:cs="Arial"/>
                <w:sz w:val="22"/>
                <w:szCs w:val="22"/>
              </w:rPr>
            </w:pPr>
            <w:r w:rsidRPr="002846E6">
              <w:rPr>
                <w:rFonts w:ascii="Arial" w:hAnsi="Arial" w:cs="Arial"/>
                <w:sz w:val="22"/>
                <w:szCs w:val="22"/>
              </w:rPr>
              <w:t>wenn ja,</w:t>
            </w:r>
          </w:p>
          <w:p w14:paraId="39ABE84B" w14:textId="77777777" w:rsidR="00282A51" w:rsidRDefault="00282A51" w:rsidP="002846E6">
            <w:pPr>
              <w:spacing w:before="120" w:after="20" w:line="280" w:lineRule="exact"/>
              <w:ind w:left="531" w:hanging="531"/>
              <w:rPr>
                <w:rFonts w:ascii="Arial" w:hAnsi="Arial" w:cs="Arial"/>
                <w:sz w:val="22"/>
                <w:szCs w:val="22"/>
              </w:rPr>
            </w:pPr>
            <w:r w:rsidRPr="003D3472">
              <w:rPr>
                <w:rFonts w:ascii="Arial" w:hAnsi="Arial" w:cs="Arial"/>
              </w:rPr>
              <w:object w:dxaOrig="1440" w:dyaOrig="1440" w14:anchorId="47020028">
                <v:shape id="_x0000_i1141" type="#_x0000_t75" style="width:15.9pt;height:14.25pt" o:ole="">
                  <v:imagedata r:id="rId22" o:title=""/>
                </v:shape>
                <w:control r:id="rId33" w:name="CheckBox212213546111411433" w:shapeid="_x0000_i1141"/>
              </w:object>
            </w:r>
            <w:r>
              <w:rPr>
                <w:rFonts w:ascii="Arial" w:hAnsi="Arial" w:cs="Arial"/>
                <w:sz w:val="22"/>
                <w:szCs w:val="22"/>
              </w:rPr>
              <w:tab/>
            </w:r>
            <w:r w:rsidRPr="002846E6">
              <w:rPr>
                <w:rFonts w:ascii="Arial" w:hAnsi="Arial" w:cs="Arial"/>
                <w:sz w:val="22"/>
                <w:szCs w:val="22"/>
              </w:rPr>
              <w:t>Genehmigung der</w:t>
            </w:r>
            <w:r>
              <w:rPr>
                <w:rFonts w:ascii="Arial" w:hAnsi="Arial" w:cs="Arial"/>
                <w:sz w:val="22"/>
                <w:szCs w:val="22"/>
              </w:rPr>
              <w:t xml:space="preserve"> Kooperationsvereinbarung durch die</w:t>
            </w:r>
            <w:r w:rsidRPr="002846E6">
              <w:rPr>
                <w:rFonts w:ascii="Arial" w:hAnsi="Arial" w:cs="Arial"/>
                <w:sz w:val="22"/>
                <w:szCs w:val="22"/>
              </w:rPr>
              <w:t xml:space="preserve"> ELER-VWB des MWVLW vom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r w:rsidRPr="002846E6">
              <w:rPr>
                <w:rFonts w:ascii="Arial" w:hAnsi="Arial" w:cs="Arial"/>
                <w:sz w:val="22"/>
                <w:szCs w:val="22"/>
              </w:rPr>
              <w:t xml:space="preserve"> liegt vor.</w:t>
            </w:r>
          </w:p>
          <w:p w14:paraId="12FB46F6" w14:textId="77777777" w:rsidR="00282A51" w:rsidRPr="002846E6" w:rsidRDefault="00282A51" w:rsidP="000A4E68">
            <w:pPr>
              <w:spacing w:before="120" w:after="120" w:line="280" w:lineRule="exact"/>
              <w:ind w:left="533" w:hanging="533"/>
              <w:rPr>
                <w:rFonts w:ascii="Arial" w:hAnsi="Arial" w:cs="Arial"/>
                <w:sz w:val="22"/>
                <w:szCs w:val="22"/>
              </w:rPr>
            </w:pPr>
            <w:r w:rsidRPr="003D3472">
              <w:rPr>
                <w:rFonts w:ascii="Arial" w:hAnsi="Arial" w:cs="Arial"/>
              </w:rPr>
              <w:object w:dxaOrig="1440" w:dyaOrig="1440" w14:anchorId="32CCCCC2">
                <v:shape id="_x0000_i1143" type="#_x0000_t75" style="width:15.9pt;height:14.25pt" o:ole="">
                  <v:imagedata r:id="rId22" o:title=""/>
                </v:shape>
                <w:control r:id="rId34" w:name="CheckBox212213546111411434" w:shapeid="_x0000_i1143"/>
              </w:object>
            </w:r>
            <w:r>
              <w:rPr>
                <w:rFonts w:ascii="Arial" w:hAnsi="Arial" w:cs="Arial"/>
                <w:sz w:val="22"/>
                <w:szCs w:val="22"/>
              </w:rPr>
              <w:tab/>
            </w:r>
            <w:r w:rsidRPr="002846E6">
              <w:rPr>
                <w:rFonts w:ascii="Arial" w:hAnsi="Arial" w:cs="Arial"/>
                <w:sz w:val="22"/>
                <w:szCs w:val="22"/>
              </w:rPr>
              <w:t>Genehmigung der</w:t>
            </w:r>
            <w:r>
              <w:rPr>
                <w:rFonts w:ascii="Arial" w:hAnsi="Arial" w:cs="Arial"/>
                <w:sz w:val="22"/>
                <w:szCs w:val="22"/>
              </w:rPr>
              <w:t xml:space="preserve"> Kooperationsvereinbarung durch die</w:t>
            </w:r>
            <w:r w:rsidRPr="002846E6">
              <w:rPr>
                <w:rFonts w:ascii="Arial" w:hAnsi="Arial" w:cs="Arial"/>
                <w:sz w:val="22"/>
                <w:szCs w:val="22"/>
              </w:rPr>
              <w:t xml:space="preserve"> ELER-VWB des MWVLW </w:t>
            </w:r>
            <w:r>
              <w:rPr>
                <w:rFonts w:ascii="Arial" w:hAnsi="Arial" w:cs="Arial"/>
                <w:sz w:val="22"/>
                <w:szCs w:val="22"/>
              </w:rPr>
              <w:t>wird nachgereicht.</w:t>
            </w:r>
          </w:p>
        </w:tc>
      </w:tr>
      <w:tr w:rsidR="00B01DCA" w:rsidRPr="003E0E1E" w14:paraId="3040BC3E" w14:textId="77777777" w:rsidTr="006A4D79">
        <w:tblPrEx>
          <w:shd w:val="clear" w:color="auto" w:fill="auto"/>
          <w:tblLook w:val="04A0" w:firstRow="1" w:lastRow="0" w:firstColumn="1" w:lastColumn="0" w:noHBand="0" w:noVBand="1"/>
        </w:tblPrEx>
        <w:trPr>
          <w:trHeight w:val="113"/>
        </w:trPr>
        <w:tc>
          <w:tcPr>
            <w:tcW w:w="3331" w:type="dxa"/>
            <w:vMerge w:val="restart"/>
            <w:tcBorders>
              <w:top w:val="nil"/>
              <w:left w:val="single" w:sz="4" w:space="0" w:color="auto"/>
              <w:right w:val="single" w:sz="4" w:space="0" w:color="auto"/>
            </w:tcBorders>
          </w:tcPr>
          <w:p w14:paraId="7D3E425A" w14:textId="77777777" w:rsidR="00B01DCA" w:rsidRPr="00531CCD" w:rsidRDefault="00B01DCA" w:rsidP="00B7024E">
            <w:pPr>
              <w:spacing w:before="60" w:after="60" w:line="280" w:lineRule="exact"/>
              <w:ind w:left="35"/>
              <w:rPr>
                <w:rFonts w:ascii="Arial" w:hAnsi="Arial" w:cs="Arial"/>
                <w:sz w:val="20"/>
                <w:szCs w:val="20"/>
              </w:rPr>
            </w:pPr>
            <w:r w:rsidRPr="00531CCD">
              <w:rPr>
                <w:rFonts w:ascii="Arial" w:hAnsi="Arial" w:cs="Arial"/>
                <w:sz w:val="20"/>
                <w:szCs w:val="20"/>
              </w:rPr>
              <w:t>Kooperationspartner</w:t>
            </w:r>
          </w:p>
        </w:tc>
        <w:tc>
          <w:tcPr>
            <w:tcW w:w="3191" w:type="dxa"/>
            <w:tcBorders>
              <w:top w:val="nil"/>
              <w:left w:val="single" w:sz="4" w:space="0" w:color="auto"/>
              <w:bottom w:val="single" w:sz="4" w:space="0" w:color="auto"/>
              <w:right w:val="nil"/>
            </w:tcBorders>
          </w:tcPr>
          <w:p w14:paraId="588465BD" w14:textId="77777777" w:rsidR="00B01DCA" w:rsidRDefault="00B01DCA" w:rsidP="0094655B">
            <w:pPr>
              <w:spacing w:before="60" w:after="60" w:line="280" w:lineRule="exact"/>
              <w:rPr>
                <w:rFonts w:ascii="Arial" w:hAnsi="Arial" w:cs="Arial"/>
                <w:sz w:val="22"/>
                <w:szCs w:val="22"/>
              </w:rPr>
            </w:pPr>
            <w:r>
              <w:rPr>
                <w:rFonts w:ascii="Arial" w:hAnsi="Arial" w:cs="Arial"/>
                <w:sz w:val="22"/>
                <w:szCs w:val="22"/>
              </w:rPr>
              <w:t>Name der LAG</w:t>
            </w:r>
          </w:p>
        </w:tc>
        <w:tc>
          <w:tcPr>
            <w:tcW w:w="2835" w:type="dxa"/>
            <w:gridSpan w:val="3"/>
            <w:tcBorders>
              <w:top w:val="nil"/>
              <w:left w:val="single" w:sz="4" w:space="0" w:color="auto"/>
              <w:bottom w:val="single" w:sz="4" w:space="0" w:color="auto"/>
              <w:right w:val="single" w:sz="4" w:space="0" w:color="auto"/>
            </w:tcBorders>
          </w:tcPr>
          <w:p w14:paraId="6A3FE4FD" w14:textId="77777777" w:rsidR="00B01DCA" w:rsidRPr="001A0F63" w:rsidRDefault="00B01DCA" w:rsidP="0094655B">
            <w:pPr>
              <w:spacing w:before="60" w:after="60" w:line="280" w:lineRule="exact"/>
              <w:rPr>
                <w:rFonts w:ascii="Arial" w:hAnsi="Arial" w:cs="Arial"/>
                <w:sz w:val="22"/>
                <w:szCs w:val="22"/>
              </w:rPr>
            </w:pPr>
            <w:r>
              <w:rPr>
                <w:rFonts w:ascii="Arial" w:hAnsi="Arial" w:cs="Arial"/>
                <w:sz w:val="22"/>
                <w:szCs w:val="22"/>
              </w:rPr>
              <w:t>Bundesland/Mitgliedsstaat</w:t>
            </w:r>
          </w:p>
        </w:tc>
      </w:tr>
      <w:tr w:rsidR="00B01DCA" w:rsidRPr="003E0E1E" w14:paraId="76182725" w14:textId="77777777" w:rsidTr="006A4D79">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14:paraId="3E825371" w14:textId="77777777"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nil"/>
            </w:tcBorders>
          </w:tcPr>
          <w:p w14:paraId="28C7E361" w14:textId="77777777" w:rsidR="00B01DCA"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14:paraId="176AC51A" w14:textId="77777777" w:rsidR="00B01DCA" w:rsidRPr="001A0F63" w:rsidRDefault="00B01DCA" w:rsidP="0094655B">
            <w:pPr>
              <w:spacing w:before="60" w:after="60" w:line="280" w:lineRule="exact"/>
              <w:rPr>
                <w:rFonts w:ascii="Arial" w:hAnsi="Arial" w:cs="Arial"/>
                <w:sz w:val="22"/>
                <w:szCs w:val="22"/>
              </w:rPr>
            </w:pPr>
          </w:p>
        </w:tc>
      </w:tr>
      <w:tr w:rsidR="00B01DCA" w:rsidRPr="003E0E1E" w14:paraId="0F73C59C" w14:textId="77777777" w:rsidTr="006A4D79">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14:paraId="17A2B932" w14:textId="77777777"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nil"/>
            </w:tcBorders>
          </w:tcPr>
          <w:p w14:paraId="58A7654A" w14:textId="77777777" w:rsidR="00B01DCA"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14:paraId="28E5B594" w14:textId="77777777" w:rsidR="00B01DCA" w:rsidRPr="001A0F63" w:rsidRDefault="00B01DCA" w:rsidP="0094655B">
            <w:pPr>
              <w:spacing w:before="60" w:after="60" w:line="280" w:lineRule="exact"/>
              <w:rPr>
                <w:rFonts w:ascii="Arial" w:hAnsi="Arial" w:cs="Arial"/>
                <w:sz w:val="22"/>
                <w:szCs w:val="22"/>
              </w:rPr>
            </w:pPr>
          </w:p>
        </w:tc>
      </w:tr>
      <w:tr w:rsidR="00B01DCA" w:rsidRPr="003E0E1E" w14:paraId="334FCB7B" w14:textId="77777777" w:rsidTr="006A4D79">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14:paraId="6770B927" w14:textId="77777777"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nil"/>
            </w:tcBorders>
          </w:tcPr>
          <w:p w14:paraId="6A7BF1F2" w14:textId="77777777" w:rsidR="00B01DCA"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14:paraId="2FFDB685" w14:textId="77777777" w:rsidR="00B01DCA" w:rsidRPr="001A0F63" w:rsidRDefault="00B01DCA" w:rsidP="0094655B">
            <w:pPr>
              <w:spacing w:before="60" w:after="60" w:line="280" w:lineRule="exact"/>
              <w:rPr>
                <w:rFonts w:ascii="Arial" w:hAnsi="Arial" w:cs="Arial"/>
                <w:sz w:val="22"/>
                <w:szCs w:val="22"/>
              </w:rPr>
            </w:pPr>
          </w:p>
        </w:tc>
      </w:tr>
      <w:tr w:rsidR="00B01DCA" w:rsidRPr="003E0E1E" w14:paraId="0B7DCDFF" w14:textId="77777777" w:rsidTr="00E24ECB">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14:paraId="173E0C3F" w14:textId="77777777"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single" w:sz="4" w:space="0" w:color="auto"/>
            </w:tcBorders>
          </w:tcPr>
          <w:p w14:paraId="42688934" w14:textId="77777777" w:rsidR="00B01DCA" w:rsidRPr="001A0F63"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14:paraId="3F647232" w14:textId="77777777" w:rsidR="00B01DCA" w:rsidRPr="001A0F63" w:rsidRDefault="00B01DCA" w:rsidP="0094655B">
            <w:pPr>
              <w:spacing w:before="60" w:after="60" w:line="280" w:lineRule="exact"/>
              <w:rPr>
                <w:rFonts w:ascii="Arial" w:hAnsi="Arial" w:cs="Arial"/>
                <w:sz w:val="22"/>
                <w:szCs w:val="22"/>
              </w:rPr>
            </w:pPr>
          </w:p>
        </w:tc>
      </w:tr>
      <w:tr w:rsidR="00B01DCA" w:rsidRPr="003E0E1E" w14:paraId="1837936D" w14:textId="77777777" w:rsidTr="00B01DCA">
        <w:tblPrEx>
          <w:shd w:val="clear" w:color="auto" w:fill="auto"/>
          <w:tblLook w:val="04A0" w:firstRow="1" w:lastRow="0" w:firstColumn="1" w:lastColumn="0" w:noHBand="0" w:noVBand="1"/>
        </w:tblPrEx>
        <w:trPr>
          <w:trHeight w:val="113"/>
        </w:trPr>
        <w:tc>
          <w:tcPr>
            <w:tcW w:w="3331" w:type="dxa"/>
            <w:vMerge/>
            <w:tcBorders>
              <w:left w:val="single" w:sz="4" w:space="0" w:color="auto"/>
              <w:bottom w:val="single" w:sz="4" w:space="0" w:color="auto"/>
              <w:right w:val="single" w:sz="4" w:space="0" w:color="auto"/>
            </w:tcBorders>
          </w:tcPr>
          <w:p w14:paraId="74545D57" w14:textId="77777777"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single" w:sz="4" w:space="0" w:color="auto"/>
            </w:tcBorders>
          </w:tcPr>
          <w:p w14:paraId="638DCB2A" w14:textId="77777777" w:rsidR="00B01DCA" w:rsidRPr="001A0F63"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14:paraId="51B7EE23" w14:textId="77777777" w:rsidR="00B01DCA" w:rsidRPr="001A0F63" w:rsidRDefault="00B01DCA" w:rsidP="0094655B">
            <w:pPr>
              <w:spacing w:before="60" w:after="60" w:line="280" w:lineRule="exact"/>
              <w:rPr>
                <w:rFonts w:ascii="Arial" w:hAnsi="Arial" w:cs="Arial"/>
                <w:sz w:val="22"/>
                <w:szCs w:val="22"/>
              </w:rPr>
            </w:pPr>
          </w:p>
        </w:tc>
      </w:tr>
      <w:tr w:rsidR="00B01DCA" w:rsidRPr="003E0E1E" w14:paraId="57A181B0" w14:textId="77777777" w:rsidTr="00B01DCA">
        <w:tblPrEx>
          <w:shd w:val="clear" w:color="auto" w:fill="auto"/>
          <w:tblLook w:val="04A0" w:firstRow="1" w:lastRow="0" w:firstColumn="1" w:lastColumn="0" w:noHBand="0" w:noVBand="1"/>
        </w:tblPrEx>
        <w:trPr>
          <w:trHeight w:val="113"/>
        </w:trPr>
        <w:tc>
          <w:tcPr>
            <w:tcW w:w="3331" w:type="dxa"/>
            <w:tcBorders>
              <w:top w:val="single" w:sz="4" w:space="0" w:color="auto"/>
              <w:left w:val="single" w:sz="4" w:space="0" w:color="auto"/>
              <w:bottom w:val="single" w:sz="4" w:space="0" w:color="auto"/>
              <w:right w:val="single" w:sz="4" w:space="0" w:color="auto"/>
            </w:tcBorders>
          </w:tcPr>
          <w:p w14:paraId="271F86DA" w14:textId="77777777" w:rsidR="00B01DCA" w:rsidRPr="00531CCD" w:rsidRDefault="00B01DCA" w:rsidP="00B7024E">
            <w:pPr>
              <w:spacing w:before="60" w:after="60" w:line="280" w:lineRule="exact"/>
              <w:ind w:left="35"/>
              <w:rPr>
                <w:rFonts w:ascii="Arial" w:hAnsi="Arial" w:cs="Arial"/>
                <w:sz w:val="20"/>
                <w:szCs w:val="20"/>
              </w:rPr>
            </w:pPr>
            <w:r w:rsidRPr="00531CCD">
              <w:rPr>
                <w:rFonts w:ascii="Arial" w:hAnsi="Arial" w:cs="Arial"/>
                <w:sz w:val="20"/>
                <w:szCs w:val="20"/>
              </w:rPr>
              <w:t>Federführender Kooperationspartner (Lead-Partner)</w:t>
            </w:r>
          </w:p>
        </w:tc>
        <w:tc>
          <w:tcPr>
            <w:tcW w:w="3191" w:type="dxa"/>
            <w:tcBorders>
              <w:top w:val="single" w:sz="4" w:space="0" w:color="auto"/>
              <w:left w:val="single" w:sz="4" w:space="0" w:color="auto"/>
              <w:bottom w:val="single" w:sz="4" w:space="0" w:color="auto"/>
              <w:right w:val="single" w:sz="4" w:space="0" w:color="auto"/>
            </w:tcBorders>
          </w:tcPr>
          <w:p w14:paraId="7F853341" w14:textId="77777777" w:rsidR="00B01DCA" w:rsidRPr="001A0F63" w:rsidRDefault="00B01DCA" w:rsidP="0094655B">
            <w:pPr>
              <w:spacing w:before="60" w:after="60" w:line="280" w:lineRule="exact"/>
              <w:rPr>
                <w:rFonts w:ascii="Arial" w:hAnsi="Arial" w:cs="Arial"/>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Pr>
          <w:p w14:paraId="340C518E" w14:textId="77777777" w:rsidR="00B01DCA" w:rsidRPr="001A0F63" w:rsidRDefault="00B01DCA" w:rsidP="0094655B">
            <w:pPr>
              <w:spacing w:before="60" w:after="60" w:line="280" w:lineRule="exact"/>
              <w:rPr>
                <w:rFonts w:ascii="Arial" w:hAnsi="Arial" w:cs="Arial"/>
                <w:sz w:val="22"/>
                <w:szCs w:val="22"/>
              </w:rPr>
            </w:pPr>
          </w:p>
        </w:tc>
      </w:tr>
      <w:tr w:rsidR="00282A51" w:rsidRPr="003E0E1E" w14:paraId="1D2BE6A3" w14:textId="77777777" w:rsidTr="00B01DCA">
        <w:tblPrEx>
          <w:shd w:val="clear" w:color="auto" w:fill="auto"/>
          <w:tblLook w:val="04A0" w:firstRow="1" w:lastRow="0" w:firstColumn="1" w:lastColumn="0" w:noHBand="0" w:noVBand="1"/>
        </w:tblPrEx>
        <w:trPr>
          <w:trHeight w:val="113"/>
        </w:trPr>
        <w:tc>
          <w:tcPr>
            <w:tcW w:w="3331" w:type="dxa"/>
            <w:tcBorders>
              <w:top w:val="single" w:sz="4" w:space="0" w:color="auto"/>
              <w:left w:val="single" w:sz="4" w:space="0" w:color="auto"/>
              <w:bottom w:val="single" w:sz="4" w:space="0" w:color="auto"/>
              <w:right w:val="single" w:sz="4" w:space="0" w:color="auto"/>
            </w:tcBorders>
          </w:tcPr>
          <w:p w14:paraId="69F91341" w14:textId="77777777" w:rsidR="00282A51" w:rsidRPr="00531CCD" w:rsidRDefault="00282A51" w:rsidP="00B7024E">
            <w:pPr>
              <w:spacing w:before="60" w:after="60" w:line="280" w:lineRule="exact"/>
              <w:ind w:left="35"/>
              <w:rPr>
                <w:rFonts w:ascii="Arial" w:hAnsi="Arial" w:cs="Arial"/>
                <w:sz w:val="20"/>
                <w:szCs w:val="20"/>
              </w:rPr>
            </w:pPr>
            <w:r w:rsidRPr="00531CCD">
              <w:rPr>
                <w:rFonts w:ascii="Arial" w:hAnsi="Arial" w:cs="Arial"/>
                <w:sz w:val="20"/>
                <w:szCs w:val="20"/>
              </w:rPr>
              <w:t>Durchführungszeitraum des Vorhabens</w:t>
            </w:r>
            <w:r w:rsidRPr="00531CCD">
              <w:rPr>
                <w:rStyle w:val="Funotenzeichen"/>
                <w:rFonts w:ascii="Arial" w:hAnsi="Arial" w:cs="Arial"/>
                <w:sz w:val="20"/>
                <w:szCs w:val="20"/>
              </w:rPr>
              <w:footnoteReference w:id="8"/>
            </w:r>
          </w:p>
        </w:tc>
        <w:tc>
          <w:tcPr>
            <w:tcW w:w="3741" w:type="dxa"/>
            <w:gridSpan w:val="2"/>
            <w:tcBorders>
              <w:top w:val="single" w:sz="4" w:space="0" w:color="auto"/>
              <w:left w:val="single" w:sz="4" w:space="0" w:color="auto"/>
              <w:bottom w:val="single" w:sz="4" w:space="0" w:color="auto"/>
              <w:right w:val="nil"/>
            </w:tcBorders>
          </w:tcPr>
          <w:p w14:paraId="1364880C" w14:textId="77777777"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t>Beginn der Umsetzung (Datum)</w:t>
            </w:r>
          </w:p>
          <w:p w14:paraId="12C3E943" w14:textId="77777777"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t>Abschluss der Umsetzung (Datum)</w:t>
            </w:r>
          </w:p>
        </w:tc>
        <w:tc>
          <w:tcPr>
            <w:tcW w:w="2285" w:type="dxa"/>
            <w:gridSpan w:val="2"/>
            <w:tcBorders>
              <w:top w:val="single" w:sz="4" w:space="0" w:color="auto"/>
              <w:left w:val="nil"/>
              <w:bottom w:val="single" w:sz="4" w:space="0" w:color="auto"/>
              <w:right w:val="single" w:sz="4" w:space="0" w:color="auto"/>
            </w:tcBorders>
          </w:tcPr>
          <w:p w14:paraId="00D86BF6" w14:textId="77777777"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fldChar w:fldCharType="begin">
                <w:ffData>
                  <w:name w:val="Text162"/>
                  <w:enabled/>
                  <w:calcOnExit w:val="0"/>
                  <w:textInput/>
                </w:ffData>
              </w:fldChar>
            </w:r>
            <w:r w:rsidRPr="007704D1">
              <w:rPr>
                <w:rFonts w:ascii="Arial" w:hAnsi="Arial" w:cs="Arial"/>
                <w:sz w:val="20"/>
                <w:szCs w:val="22"/>
              </w:rPr>
              <w:instrText xml:space="preserve"> FORMTEXT </w:instrText>
            </w:r>
            <w:r w:rsidRPr="007704D1">
              <w:rPr>
                <w:rFonts w:ascii="Arial" w:hAnsi="Arial" w:cs="Arial"/>
                <w:sz w:val="20"/>
                <w:szCs w:val="22"/>
              </w:rPr>
            </w:r>
            <w:r w:rsidRPr="007704D1">
              <w:rPr>
                <w:rFonts w:ascii="Arial" w:hAnsi="Arial" w:cs="Arial"/>
                <w:sz w:val="20"/>
                <w:szCs w:val="22"/>
              </w:rPr>
              <w:fldChar w:fldCharType="separate"/>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Pr="007704D1">
              <w:rPr>
                <w:rFonts w:ascii="Arial" w:hAnsi="Arial" w:cs="Arial"/>
                <w:sz w:val="20"/>
                <w:szCs w:val="22"/>
              </w:rPr>
              <w:fldChar w:fldCharType="end"/>
            </w:r>
          </w:p>
          <w:p w14:paraId="09B26DD3" w14:textId="77777777"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fldChar w:fldCharType="begin">
                <w:ffData>
                  <w:name w:val="Text162"/>
                  <w:enabled/>
                  <w:calcOnExit w:val="0"/>
                  <w:textInput/>
                </w:ffData>
              </w:fldChar>
            </w:r>
            <w:r w:rsidRPr="007704D1">
              <w:rPr>
                <w:rFonts w:ascii="Arial" w:hAnsi="Arial" w:cs="Arial"/>
                <w:sz w:val="20"/>
                <w:szCs w:val="22"/>
              </w:rPr>
              <w:instrText xml:space="preserve"> FORMTEXT </w:instrText>
            </w:r>
            <w:r w:rsidRPr="007704D1">
              <w:rPr>
                <w:rFonts w:ascii="Arial" w:hAnsi="Arial" w:cs="Arial"/>
                <w:sz w:val="20"/>
                <w:szCs w:val="22"/>
              </w:rPr>
            </w:r>
            <w:r w:rsidRPr="007704D1">
              <w:rPr>
                <w:rFonts w:ascii="Arial" w:hAnsi="Arial" w:cs="Arial"/>
                <w:sz w:val="20"/>
                <w:szCs w:val="22"/>
              </w:rPr>
              <w:fldChar w:fldCharType="separate"/>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Pr="007704D1">
              <w:rPr>
                <w:rFonts w:ascii="Arial" w:hAnsi="Arial" w:cs="Arial"/>
                <w:sz w:val="20"/>
                <w:szCs w:val="22"/>
              </w:rPr>
              <w:fldChar w:fldCharType="end"/>
            </w:r>
          </w:p>
        </w:tc>
      </w:tr>
      <w:tr w:rsidR="00282A51" w:rsidRPr="003E0E1E" w14:paraId="55FA988F" w14:textId="77777777" w:rsidTr="006A4D79">
        <w:tblPrEx>
          <w:shd w:val="clear" w:color="auto" w:fill="auto"/>
          <w:tblLook w:val="04A0" w:firstRow="1" w:lastRow="0" w:firstColumn="1" w:lastColumn="0" w:noHBand="0" w:noVBand="1"/>
        </w:tblPrEx>
        <w:trPr>
          <w:trHeight w:val="350"/>
        </w:trPr>
        <w:tc>
          <w:tcPr>
            <w:tcW w:w="3331" w:type="dxa"/>
            <w:tcBorders>
              <w:top w:val="single" w:sz="4" w:space="0" w:color="auto"/>
              <w:left w:val="single" w:sz="4" w:space="0" w:color="auto"/>
              <w:bottom w:val="single" w:sz="4" w:space="0" w:color="auto"/>
              <w:right w:val="single" w:sz="4" w:space="0" w:color="auto"/>
            </w:tcBorders>
          </w:tcPr>
          <w:p w14:paraId="383BB5EC" w14:textId="77777777" w:rsidR="00282A51" w:rsidRPr="00531CCD" w:rsidRDefault="00282A51" w:rsidP="009C5E0F">
            <w:pPr>
              <w:spacing w:before="60" w:after="60" w:line="280" w:lineRule="exact"/>
              <w:rPr>
                <w:rFonts w:ascii="Arial" w:hAnsi="Arial" w:cs="Arial"/>
                <w:sz w:val="20"/>
                <w:szCs w:val="20"/>
              </w:rPr>
            </w:pPr>
            <w:r w:rsidRPr="00531CCD">
              <w:rPr>
                <w:rFonts w:ascii="Arial" w:hAnsi="Arial" w:cs="Arial"/>
                <w:sz w:val="20"/>
                <w:szCs w:val="20"/>
              </w:rPr>
              <w:t xml:space="preserve">Ort der Umsetzung / bei nicht investiven Vorhaben Ort des Sitzes des Lead-Partners </w:t>
            </w:r>
          </w:p>
        </w:tc>
        <w:tc>
          <w:tcPr>
            <w:tcW w:w="6026" w:type="dxa"/>
            <w:gridSpan w:val="4"/>
            <w:tcBorders>
              <w:top w:val="single" w:sz="4" w:space="0" w:color="auto"/>
              <w:left w:val="single" w:sz="4" w:space="0" w:color="auto"/>
              <w:bottom w:val="single" w:sz="4" w:space="0" w:color="auto"/>
              <w:right w:val="single" w:sz="4" w:space="0" w:color="auto"/>
            </w:tcBorders>
          </w:tcPr>
          <w:p w14:paraId="65BEF17E" w14:textId="77777777" w:rsidR="00DA7127" w:rsidRDefault="00DA7127" w:rsidP="00DA7127">
            <w:pPr>
              <w:spacing w:before="60" w:after="120" w:line="280" w:lineRule="exact"/>
              <w:rPr>
                <w:rFonts w:ascii="Arial" w:hAnsi="Arial" w:cs="Arial"/>
                <w:sz w:val="22"/>
                <w:szCs w:val="22"/>
              </w:rPr>
            </w:pPr>
            <w:r>
              <w:rPr>
                <w:rFonts w:ascii="Arial" w:hAnsi="Arial" w:cs="Arial"/>
                <w:sz w:val="22"/>
                <w:szCs w:val="22"/>
              </w:rPr>
              <w:t xml:space="preserve">PLZ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Ort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14:paraId="69434D55" w14:textId="77777777" w:rsidR="00282A51" w:rsidRPr="007704D1" w:rsidRDefault="00DA7127" w:rsidP="00DA7127">
            <w:pPr>
              <w:spacing w:before="60" w:after="60" w:line="280" w:lineRule="exact"/>
              <w:rPr>
                <w:rFonts w:ascii="Arial" w:hAnsi="Arial" w:cs="Arial"/>
                <w:sz w:val="20"/>
                <w:szCs w:val="22"/>
              </w:rPr>
            </w:pPr>
            <w:r>
              <w:rPr>
                <w:rFonts w:ascii="Arial" w:hAnsi="Arial" w:cs="Arial"/>
                <w:sz w:val="22"/>
                <w:szCs w:val="22"/>
              </w:rPr>
              <w:t xml:space="preserve">Anschrift (Str. / </w:t>
            </w:r>
            <w:proofErr w:type="spellStart"/>
            <w:r>
              <w:rPr>
                <w:rFonts w:ascii="Arial" w:hAnsi="Arial" w:cs="Arial"/>
                <w:sz w:val="22"/>
                <w:szCs w:val="22"/>
              </w:rPr>
              <w:t>Hnr</w:t>
            </w:r>
            <w:proofErr w:type="spellEnd"/>
            <w:r>
              <w:rPr>
                <w:rFonts w:ascii="Arial" w:hAnsi="Arial" w:cs="Arial"/>
                <w:sz w:val="22"/>
                <w:szCs w:val="22"/>
              </w:rPr>
              <w:t xml:space="preserve">.)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tc>
      </w:tr>
      <w:tr w:rsidR="00282A51" w:rsidRPr="003E0E1E" w14:paraId="7A670B70" w14:textId="77777777" w:rsidTr="006A4D79">
        <w:tblPrEx>
          <w:shd w:val="clear" w:color="auto" w:fill="auto"/>
          <w:tblLook w:val="04A0" w:firstRow="1" w:lastRow="0" w:firstColumn="1" w:lastColumn="0" w:noHBand="0" w:noVBand="1"/>
        </w:tblPrEx>
        <w:trPr>
          <w:trHeight w:val="350"/>
        </w:trPr>
        <w:tc>
          <w:tcPr>
            <w:tcW w:w="9357" w:type="dxa"/>
            <w:gridSpan w:val="5"/>
            <w:tcBorders>
              <w:top w:val="single" w:sz="4" w:space="0" w:color="auto"/>
              <w:left w:val="single" w:sz="4" w:space="0" w:color="auto"/>
              <w:bottom w:val="single" w:sz="4" w:space="0" w:color="auto"/>
              <w:right w:val="single" w:sz="4" w:space="0" w:color="auto"/>
            </w:tcBorders>
          </w:tcPr>
          <w:p w14:paraId="09BB8842" w14:textId="77777777" w:rsidR="00282A51" w:rsidRPr="00531CCD" w:rsidRDefault="00282A51" w:rsidP="004A75A4">
            <w:pPr>
              <w:spacing w:before="200" w:after="120" w:line="240" w:lineRule="exact"/>
              <w:ind w:left="460" w:hanging="460"/>
              <w:rPr>
                <w:rFonts w:ascii="Arial" w:hAnsi="Arial" w:cs="Arial"/>
                <w:sz w:val="20"/>
                <w:szCs w:val="20"/>
              </w:rPr>
            </w:pPr>
            <w:r w:rsidRPr="00531CCD">
              <w:rPr>
                <w:rFonts w:ascii="Arial" w:hAnsi="Arial" w:cs="Arial"/>
                <w:sz w:val="20"/>
                <w:szCs w:val="20"/>
              </w:rPr>
              <w:object w:dxaOrig="1440" w:dyaOrig="1440" w14:anchorId="75D7FA3A">
                <v:shape id="_x0000_i1145" type="#_x0000_t75" style="width:15.9pt;height:15.9pt" o:ole="">
                  <v:imagedata r:id="rId17" o:title=""/>
                </v:shape>
                <w:control r:id="rId35" w:name="CheckBox141111712" w:shapeid="_x0000_i1145"/>
              </w:object>
            </w:r>
            <w:r w:rsidRPr="00531CCD">
              <w:rPr>
                <w:rFonts w:ascii="Arial" w:hAnsi="Arial" w:cs="Arial"/>
                <w:sz w:val="20"/>
                <w:szCs w:val="20"/>
              </w:rPr>
              <w:t xml:space="preserve"> </w:t>
            </w:r>
            <w:r w:rsidRPr="00531CCD">
              <w:rPr>
                <w:rFonts w:ascii="Arial" w:hAnsi="Arial" w:cs="Arial"/>
                <w:sz w:val="20"/>
                <w:szCs w:val="20"/>
              </w:rPr>
              <w:tab/>
              <w:t>Wird das Vorhaben in verschiedenen Orten umgesetzt, wird dies in einer separaten Anlage dargestellt.</w:t>
            </w:r>
          </w:p>
        </w:tc>
      </w:tr>
      <w:tr w:rsidR="00282A51" w:rsidRPr="00B7024E" w14:paraId="42D9F19C" w14:textId="77777777" w:rsidTr="006A4D79">
        <w:tblPrEx>
          <w:shd w:val="clear" w:color="auto" w:fill="auto"/>
          <w:tblLook w:val="04A0" w:firstRow="1" w:lastRow="0" w:firstColumn="1" w:lastColumn="0" w:noHBand="0" w:noVBand="1"/>
        </w:tblPrEx>
        <w:trPr>
          <w:trHeight w:val="350"/>
        </w:trPr>
        <w:tc>
          <w:tcPr>
            <w:tcW w:w="9357" w:type="dxa"/>
            <w:gridSpan w:val="5"/>
            <w:tcBorders>
              <w:top w:val="single" w:sz="4" w:space="0" w:color="auto"/>
              <w:left w:val="single" w:sz="4" w:space="0" w:color="auto"/>
              <w:bottom w:val="nil"/>
              <w:right w:val="single" w:sz="4" w:space="0" w:color="auto"/>
            </w:tcBorders>
          </w:tcPr>
          <w:p w14:paraId="5E2EC21E" w14:textId="77777777" w:rsidR="00282A51" w:rsidRPr="00531CCD" w:rsidRDefault="00282A51" w:rsidP="00C13521">
            <w:pPr>
              <w:spacing w:before="200" w:after="120" w:line="240" w:lineRule="exact"/>
              <w:ind w:left="460" w:hanging="460"/>
              <w:rPr>
                <w:rFonts w:ascii="Arial" w:hAnsi="Arial" w:cs="Arial"/>
                <w:sz w:val="20"/>
                <w:szCs w:val="20"/>
              </w:rPr>
            </w:pPr>
            <w:r w:rsidRPr="00531CCD">
              <w:rPr>
                <w:rFonts w:ascii="Arial" w:hAnsi="Arial" w:cs="Arial"/>
                <w:sz w:val="20"/>
                <w:szCs w:val="20"/>
              </w:rPr>
              <w:object w:dxaOrig="1440" w:dyaOrig="1440" w14:anchorId="79A77568">
                <v:shape id="_x0000_i1147" type="#_x0000_t75" style="width:15.9pt;height:15.9pt" o:ole="">
                  <v:imagedata r:id="rId17" o:title=""/>
                </v:shape>
                <w:control r:id="rId36" w:name="CheckBox141111711" w:shapeid="_x0000_i1147"/>
              </w:object>
            </w:r>
            <w:r w:rsidRPr="00531CCD">
              <w:rPr>
                <w:rFonts w:ascii="Arial" w:hAnsi="Arial" w:cs="Arial"/>
                <w:sz w:val="20"/>
                <w:szCs w:val="20"/>
              </w:rPr>
              <w:t xml:space="preserve"> </w:t>
            </w:r>
            <w:r w:rsidRPr="00531CCD">
              <w:rPr>
                <w:rFonts w:ascii="Arial" w:hAnsi="Arial" w:cs="Arial"/>
                <w:sz w:val="20"/>
                <w:szCs w:val="20"/>
              </w:rPr>
              <w:tab/>
              <w:t xml:space="preserve">Das Vorhaben wird auch teilweise außerhalb </w:t>
            </w:r>
            <w:r w:rsidR="00C13521">
              <w:rPr>
                <w:rFonts w:ascii="Arial" w:hAnsi="Arial" w:cs="Arial"/>
                <w:sz w:val="20"/>
                <w:szCs w:val="20"/>
              </w:rPr>
              <w:t xml:space="preserve">der LEADR-Regionen der </w:t>
            </w:r>
            <w:r w:rsidR="00B52A5D" w:rsidRPr="00531CCD">
              <w:rPr>
                <w:rFonts w:ascii="Arial" w:hAnsi="Arial" w:cs="Arial"/>
                <w:sz w:val="20"/>
                <w:szCs w:val="20"/>
              </w:rPr>
              <w:t>Kooperation</w:t>
            </w:r>
            <w:r w:rsidR="00C13521">
              <w:rPr>
                <w:rFonts w:ascii="Arial" w:hAnsi="Arial" w:cs="Arial"/>
                <w:sz w:val="20"/>
                <w:szCs w:val="20"/>
              </w:rPr>
              <w:t xml:space="preserve"> </w:t>
            </w:r>
            <w:r w:rsidRPr="00531CCD">
              <w:rPr>
                <w:rFonts w:ascii="Arial" w:hAnsi="Arial" w:cs="Arial"/>
                <w:sz w:val="20"/>
                <w:szCs w:val="20"/>
              </w:rPr>
              <w:t>umgesetzt.</w:t>
            </w:r>
          </w:p>
        </w:tc>
      </w:tr>
      <w:tr w:rsidR="00282A51" w:rsidRPr="003E0E1E" w14:paraId="2DAA14D5" w14:textId="77777777" w:rsidTr="006A4D79">
        <w:tblPrEx>
          <w:shd w:val="clear" w:color="auto" w:fill="auto"/>
          <w:tblLook w:val="04A0" w:firstRow="1" w:lastRow="0" w:firstColumn="1" w:lastColumn="0" w:noHBand="0" w:noVBand="1"/>
        </w:tblPrEx>
        <w:trPr>
          <w:trHeight w:val="350"/>
        </w:trPr>
        <w:tc>
          <w:tcPr>
            <w:tcW w:w="9357" w:type="dxa"/>
            <w:gridSpan w:val="5"/>
            <w:tcBorders>
              <w:top w:val="nil"/>
              <w:left w:val="single" w:sz="4" w:space="0" w:color="auto"/>
              <w:bottom w:val="single" w:sz="4" w:space="0" w:color="auto"/>
              <w:right w:val="single" w:sz="4" w:space="0" w:color="auto"/>
            </w:tcBorders>
          </w:tcPr>
          <w:p w14:paraId="3E16B90D" w14:textId="77777777" w:rsidR="00282A51" w:rsidRPr="00531CCD" w:rsidRDefault="00282A51" w:rsidP="00B7024E">
            <w:pPr>
              <w:spacing w:before="200" w:after="120" w:line="240" w:lineRule="exact"/>
              <w:ind w:left="886" w:hanging="426"/>
              <w:rPr>
                <w:rFonts w:ascii="Arial" w:hAnsi="Arial" w:cs="Arial"/>
                <w:sz w:val="20"/>
                <w:szCs w:val="20"/>
              </w:rPr>
            </w:pPr>
            <w:r w:rsidRPr="00531CCD">
              <w:rPr>
                <w:rFonts w:ascii="Arial" w:hAnsi="Arial" w:cs="Arial"/>
                <w:sz w:val="20"/>
                <w:szCs w:val="20"/>
              </w:rPr>
              <w:object w:dxaOrig="1440" w:dyaOrig="1440" w14:anchorId="28501E2E">
                <v:shape id="_x0000_i1149" type="#_x0000_t75" style="width:15.9pt;height:15.9pt" o:ole="">
                  <v:imagedata r:id="rId17" o:title=""/>
                </v:shape>
                <w:control r:id="rId37" w:name="CheckBox1411117111" w:shapeid="_x0000_i1149"/>
              </w:object>
            </w:r>
            <w:r w:rsidRPr="00531CCD">
              <w:rPr>
                <w:rFonts w:ascii="Arial" w:hAnsi="Arial" w:cs="Arial"/>
                <w:sz w:val="20"/>
                <w:szCs w:val="20"/>
              </w:rPr>
              <w:t xml:space="preserve"> </w:t>
            </w:r>
            <w:r w:rsidRPr="00531CCD">
              <w:rPr>
                <w:rFonts w:ascii="Arial" w:hAnsi="Arial" w:cs="Arial"/>
                <w:sz w:val="20"/>
                <w:szCs w:val="20"/>
              </w:rPr>
              <w:tab/>
              <w:t xml:space="preserve">Genehmigung zur Überschreitung der Gebietsgrenzen der </w:t>
            </w:r>
            <w:r w:rsidR="00B52A5D" w:rsidRPr="00531CCD">
              <w:rPr>
                <w:rFonts w:ascii="Arial" w:hAnsi="Arial" w:cs="Arial"/>
                <w:sz w:val="20"/>
                <w:szCs w:val="20"/>
              </w:rPr>
              <w:t xml:space="preserve">Kooperation </w:t>
            </w:r>
            <w:r w:rsidRPr="00531CCD">
              <w:rPr>
                <w:rFonts w:ascii="Arial" w:hAnsi="Arial" w:cs="Arial"/>
                <w:sz w:val="20"/>
                <w:szCs w:val="20"/>
              </w:rPr>
              <w:t>durch die ELER-Verwaltungsbehörde liegt vor</w:t>
            </w:r>
            <w:r w:rsidR="001F0CBE">
              <w:rPr>
                <w:rFonts w:ascii="Arial" w:hAnsi="Arial" w:cs="Arial"/>
                <w:sz w:val="20"/>
                <w:szCs w:val="20"/>
              </w:rPr>
              <w:t>.</w:t>
            </w:r>
            <w:r w:rsidRPr="00531CCD">
              <w:rPr>
                <w:rFonts w:ascii="Arial" w:hAnsi="Arial" w:cs="Arial"/>
                <w:sz w:val="20"/>
                <w:szCs w:val="20"/>
              </w:rPr>
              <w:t xml:space="preserve"> Datum </w:t>
            </w:r>
            <w:r w:rsidRPr="00531CCD">
              <w:rPr>
                <w:rFonts w:ascii="Arial" w:hAnsi="Arial" w:cs="Arial"/>
                <w:sz w:val="20"/>
                <w:szCs w:val="20"/>
              </w:rPr>
              <w:fldChar w:fldCharType="begin">
                <w:ffData>
                  <w:name w:val="Text162"/>
                  <w:enabled/>
                  <w:calcOnExit w:val="0"/>
                  <w:textInput/>
                </w:ffData>
              </w:fldChar>
            </w:r>
            <w:r w:rsidRPr="00531CCD">
              <w:rPr>
                <w:rFonts w:ascii="Arial" w:hAnsi="Arial" w:cs="Arial"/>
                <w:sz w:val="20"/>
                <w:szCs w:val="20"/>
              </w:rPr>
              <w:instrText xml:space="preserve"> FORMTEXT </w:instrText>
            </w:r>
            <w:r w:rsidRPr="00531CCD">
              <w:rPr>
                <w:rFonts w:ascii="Arial" w:hAnsi="Arial" w:cs="Arial"/>
                <w:sz w:val="20"/>
                <w:szCs w:val="20"/>
              </w:rPr>
            </w:r>
            <w:r w:rsidRPr="00531CCD">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531CCD">
              <w:rPr>
                <w:rFonts w:ascii="Arial" w:hAnsi="Arial" w:cs="Arial"/>
                <w:sz w:val="20"/>
                <w:szCs w:val="20"/>
              </w:rPr>
              <w:fldChar w:fldCharType="end"/>
            </w:r>
          </w:p>
          <w:p w14:paraId="08C5F73A" w14:textId="77777777" w:rsidR="00282A51" w:rsidRPr="00531CCD" w:rsidRDefault="00282A51" w:rsidP="00B52A5D">
            <w:pPr>
              <w:spacing w:before="200" w:after="120" w:line="240" w:lineRule="exact"/>
              <w:ind w:left="886" w:hanging="426"/>
              <w:rPr>
                <w:rFonts w:ascii="Arial" w:hAnsi="Arial" w:cs="Arial"/>
                <w:sz w:val="20"/>
                <w:szCs w:val="20"/>
              </w:rPr>
            </w:pPr>
            <w:r w:rsidRPr="00531CCD">
              <w:rPr>
                <w:rFonts w:ascii="Arial" w:hAnsi="Arial" w:cs="Arial"/>
                <w:sz w:val="20"/>
                <w:szCs w:val="20"/>
              </w:rPr>
              <w:object w:dxaOrig="1440" w:dyaOrig="1440" w14:anchorId="24A286E1">
                <v:shape id="_x0000_i1151" type="#_x0000_t75" style="width:15.9pt;height:15.9pt" o:ole="">
                  <v:imagedata r:id="rId17" o:title=""/>
                </v:shape>
                <w:control r:id="rId38" w:name="CheckBox14111172" w:shapeid="_x0000_i1151"/>
              </w:object>
            </w:r>
            <w:r w:rsidRPr="00531CCD">
              <w:rPr>
                <w:rFonts w:ascii="Arial" w:hAnsi="Arial" w:cs="Arial"/>
                <w:sz w:val="20"/>
                <w:szCs w:val="20"/>
              </w:rPr>
              <w:t xml:space="preserve"> Genehmigung zur Überschreitung der Gebietsgrenzen der </w:t>
            </w:r>
            <w:r w:rsidR="00B52A5D" w:rsidRPr="00531CCD">
              <w:rPr>
                <w:rFonts w:ascii="Arial" w:hAnsi="Arial" w:cs="Arial"/>
                <w:sz w:val="20"/>
                <w:szCs w:val="20"/>
              </w:rPr>
              <w:t xml:space="preserve">Kooperation </w:t>
            </w:r>
            <w:r w:rsidRPr="00531CCD">
              <w:rPr>
                <w:rFonts w:ascii="Arial" w:hAnsi="Arial" w:cs="Arial"/>
                <w:sz w:val="20"/>
                <w:szCs w:val="20"/>
              </w:rPr>
              <w:t>wird bei der ELER-Verwaltungsbehörde beantragt.</w:t>
            </w:r>
          </w:p>
        </w:tc>
      </w:tr>
      <w:tr w:rsidR="00282A51" w:rsidRPr="00B7024E" w14:paraId="5BE86C7D" w14:textId="77777777"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7333" w:type="dxa"/>
            <w:gridSpan w:val="4"/>
            <w:tcBorders>
              <w:top w:val="single" w:sz="4" w:space="0" w:color="auto"/>
              <w:left w:val="single" w:sz="4" w:space="0" w:color="auto"/>
              <w:bottom w:val="single" w:sz="4" w:space="0" w:color="auto"/>
              <w:right w:val="single" w:sz="4" w:space="0" w:color="auto"/>
            </w:tcBorders>
            <w:shd w:val="clear" w:color="auto" w:fill="FFFFFF"/>
          </w:tcPr>
          <w:p w14:paraId="70EE0206" w14:textId="77777777" w:rsidR="00282A51" w:rsidRPr="00531CCD" w:rsidRDefault="00282A51" w:rsidP="00B20406">
            <w:pPr>
              <w:spacing w:before="120" w:after="120" w:line="280" w:lineRule="atLeast"/>
              <w:rPr>
                <w:rFonts w:ascii="Arial" w:hAnsi="Arial" w:cs="Arial"/>
                <w:sz w:val="20"/>
                <w:szCs w:val="20"/>
              </w:rPr>
            </w:pPr>
            <w:r w:rsidRPr="00531CCD">
              <w:rPr>
                <w:rFonts w:ascii="Arial" w:hAnsi="Arial" w:cs="Arial"/>
                <w:sz w:val="20"/>
                <w:szCs w:val="20"/>
              </w:rPr>
              <w:t xml:space="preserve">Ein </w:t>
            </w:r>
            <w:r w:rsidRPr="00531CCD">
              <w:rPr>
                <w:rFonts w:ascii="Arial" w:hAnsi="Arial" w:cs="Arial"/>
                <w:sz w:val="20"/>
                <w:szCs w:val="20"/>
                <w:u w:val="single"/>
              </w:rPr>
              <w:t xml:space="preserve">Projektsteckbrief </w:t>
            </w:r>
            <w:r w:rsidRPr="00531CCD">
              <w:rPr>
                <w:rFonts w:ascii="Arial" w:hAnsi="Arial" w:cs="Arial"/>
                <w:sz w:val="20"/>
                <w:szCs w:val="20"/>
              </w:rPr>
              <w:t>zur detaillierten Beschreibung des Vorhabens (einschließlich Zeit- und Kostenplan) liegt diesem Antrag bei.</w:t>
            </w:r>
          </w:p>
        </w:tc>
        <w:tc>
          <w:tcPr>
            <w:tcW w:w="2024" w:type="dxa"/>
            <w:tcBorders>
              <w:top w:val="single" w:sz="4" w:space="0" w:color="auto"/>
              <w:bottom w:val="single" w:sz="4" w:space="0" w:color="auto"/>
              <w:right w:val="single" w:sz="4" w:space="0" w:color="auto"/>
            </w:tcBorders>
            <w:shd w:val="clear" w:color="auto" w:fill="FFFFFF"/>
          </w:tcPr>
          <w:p w14:paraId="75D0876E" w14:textId="77777777" w:rsidR="00282A51" w:rsidRPr="00531CCD" w:rsidRDefault="00282A51" w:rsidP="0094655B">
            <w:pPr>
              <w:spacing w:before="120" w:after="120" w:line="240" w:lineRule="auto"/>
              <w:rPr>
                <w:rFonts w:ascii="Arial" w:hAnsi="Arial" w:cs="Arial"/>
                <w:sz w:val="18"/>
                <w:szCs w:val="22"/>
              </w:rPr>
            </w:pPr>
            <w:r w:rsidRPr="000054BE">
              <w:rPr>
                <w:rFonts w:ascii="Arial" w:hAnsi="Arial" w:cs="Arial"/>
                <w:sz w:val="18"/>
              </w:rPr>
              <w:object w:dxaOrig="1440" w:dyaOrig="1440" w14:anchorId="0A1D3A1C">
                <v:shape id="_x0000_i1153" type="#_x0000_t75" style="width:31.8pt;height:18.4pt" o:ole="">
                  <v:imagedata r:id="rId39" o:title=""/>
                </v:shape>
                <w:control r:id="rId40" w:name="CheckBox131111" w:shapeid="_x0000_i1153"/>
              </w:object>
            </w:r>
            <w:r w:rsidRPr="00531CCD">
              <w:rPr>
                <w:rFonts w:ascii="Arial" w:hAnsi="Arial" w:cs="Arial"/>
                <w:sz w:val="18"/>
              </w:rPr>
              <w:object w:dxaOrig="1440" w:dyaOrig="1440" w14:anchorId="1E4B0BE1">
                <v:shape id="_x0000_i1155" type="#_x0000_t75" style="width:47.7pt;height:18.4pt" o:ole="">
                  <v:imagedata r:id="rId41" o:title=""/>
                </v:shape>
                <w:control r:id="rId42" w:name="CheckBox15111111" w:shapeid="_x0000_i1155"/>
              </w:object>
            </w:r>
          </w:p>
        </w:tc>
      </w:tr>
      <w:tr w:rsidR="00282A51" w:rsidRPr="00B7024E" w14:paraId="03159148" w14:textId="77777777"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7333" w:type="dxa"/>
            <w:gridSpan w:val="4"/>
            <w:tcBorders>
              <w:top w:val="single" w:sz="4" w:space="0" w:color="auto"/>
              <w:left w:val="single" w:sz="4" w:space="0" w:color="auto"/>
              <w:bottom w:val="single" w:sz="4" w:space="0" w:color="auto"/>
              <w:right w:val="single" w:sz="4" w:space="0" w:color="auto"/>
            </w:tcBorders>
            <w:shd w:val="clear" w:color="auto" w:fill="FFFFFF"/>
          </w:tcPr>
          <w:p w14:paraId="7E96D60B" w14:textId="77777777" w:rsidR="00282A51" w:rsidRPr="00531CCD" w:rsidRDefault="00282A51" w:rsidP="004A75A4">
            <w:pPr>
              <w:spacing w:before="120" w:after="120" w:line="280" w:lineRule="atLeast"/>
              <w:rPr>
                <w:rFonts w:ascii="Arial" w:hAnsi="Arial" w:cs="Arial"/>
                <w:sz w:val="20"/>
                <w:szCs w:val="20"/>
              </w:rPr>
            </w:pPr>
            <w:r w:rsidRPr="00531CCD">
              <w:rPr>
                <w:rFonts w:ascii="Arial" w:hAnsi="Arial" w:cs="Arial"/>
                <w:sz w:val="20"/>
                <w:szCs w:val="20"/>
              </w:rPr>
              <w:t>Erzielt das Vorhaben Einnahmen?</w:t>
            </w:r>
          </w:p>
        </w:tc>
        <w:tc>
          <w:tcPr>
            <w:tcW w:w="2024" w:type="dxa"/>
            <w:tcBorders>
              <w:top w:val="single" w:sz="4" w:space="0" w:color="auto"/>
              <w:bottom w:val="single" w:sz="4" w:space="0" w:color="auto"/>
              <w:right w:val="single" w:sz="4" w:space="0" w:color="auto"/>
            </w:tcBorders>
            <w:shd w:val="clear" w:color="auto" w:fill="FFFFFF"/>
          </w:tcPr>
          <w:p w14:paraId="7B9E4DA4" w14:textId="77777777" w:rsidR="00282A51" w:rsidRPr="00531CCD" w:rsidRDefault="00282A51" w:rsidP="0094655B">
            <w:pPr>
              <w:spacing w:before="120" w:after="120" w:line="240" w:lineRule="auto"/>
              <w:rPr>
                <w:rFonts w:ascii="Arial" w:hAnsi="Arial" w:cs="Arial"/>
                <w:sz w:val="18"/>
                <w:szCs w:val="22"/>
              </w:rPr>
            </w:pPr>
            <w:r w:rsidRPr="00531CCD">
              <w:rPr>
                <w:rFonts w:ascii="Arial" w:hAnsi="Arial" w:cs="Arial"/>
                <w:sz w:val="18"/>
              </w:rPr>
              <w:object w:dxaOrig="1440" w:dyaOrig="1440" w14:anchorId="40138A0F">
                <v:shape id="_x0000_i1157" type="#_x0000_t75" style="width:31.8pt;height:18.4pt" o:ole="">
                  <v:imagedata r:id="rId39" o:title=""/>
                </v:shape>
                <w:control r:id="rId43" w:name="CheckBox1311111" w:shapeid="_x0000_i1157"/>
              </w:object>
            </w:r>
            <w:r w:rsidRPr="00531CCD">
              <w:rPr>
                <w:rFonts w:ascii="Arial" w:hAnsi="Arial" w:cs="Arial"/>
                <w:sz w:val="18"/>
              </w:rPr>
              <w:object w:dxaOrig="1440" w:dyaOrig="1440" w14:anchorId="48A43AB0">
                <v:shape id="_x0000_i1159" type="#_x0000_t75" style="width:47.7pt;height:18.4pt" o:ole="">
                  <v:imagedata r:id="rId41" o:title=""/>
                </v:shape>
                <w:control r:id="rId44" w:name="CheckBox151111111" w:shapeid="_x0000_i1159"/>
              </w:object>
            </w:r>
          </w:p>
        </w:tc>
      </w:tr>
      <w:tr w:rsidR="00282A51" w:rsidRPr="00B7024E" w14:paraId="746B6F37" w14:textId="77777777"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5"/>
            <w:tcBorders>
              <w:top w:val="single" w:sz="4" w:space="0" w:color="auto"/>
              <w:left w:val="single" w:sz="4" w:space="0" w:color="auto"/>
              <w:bottom w:val="single" w:sz="4" w:space="0" w:color="auto"/>
              <w:right w:val="single" w:sz="4" w:space="0" w:color="auto"/>
            </w:tcBorders>
            <w:shd w:val="pct10" w:color="auto" w:fill="FFFFFF"/>
          </w:tcPr>
          <w:p w14:paraId="6D731EA4" w14:textId="77777777" w:rsidR="00282A51" w:rsidRPr="00531CCD" w:rsidRDefault="00282A51" w:rsidP="00B20406">
            <w:pPr>
              <w:autoSpaceDE w:val="0"/>
              <w:autoSpaceDN w:val="0"/>
              <w:adjustRightInd w:val="0"/>
              <w:spacing w:before="20" w:after="20" w:line="280" w:lineRule="atLeast"/>
              <w:rPr>
                <w:rFonts w:ascii="Arial" w:hAnsi="Arial" w:cs="Arial"/>
                <w:b/>
                <w:sz w:val="20"/>
                <w:szCs w:val="20"/>
                <w:lang w:eastAsia="en-US"/>
              </w:rPr>
            </w:pPr>
            <w:r w:rsidRPr="00531CCD">
              <w:rPr>
                <w:rFonts w:ascii="Arial" w:hAnsi="Arial" w:cs="Arial"/>
                <w:b/>
                <w:sz w:val="20"/>
                <w:szCs w:val="20"/>
              </w:rPr>
              <w:t xml:space="preserve">Kurzbeschreibung </w:t>
            </w:r>
            <w:r w:rsidRPr="00531CCD">
              <w:rPr>
                <w:rFonts w:ascii="Arial" w:hAnsi="Arial" w:cs="Arial"/>
                <w:sz w:val="20"/>
                <w:szCs w:val="20"/>
              </w:rPr>
              <w:t>(ausführliche Beschreibung siehe Projektsteckbrief)</w:t>
            </w:r>
          </w:p>
        </w:tc>
      </w:tr>
      <w:tr w:rsidR="00282A51" w:rsidRPr="003E0E1E" w14:paraId="41B1562F" w14:textId="77777777"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5"/>
            <w:tcBorders>
              <w:top w:val="single" w:sz="4" w:space="0" w:color="auto"/>
              <w:left w:val="single" w:sz="4" w:space="0" w:color="auto"/>
              <w:bottom w:val="single" w:sz="4" w:space="0" w:color="auto"/>
              <w:right w:val="single" w:sz="4" w:space="0" w:color="auto"/>
            </w:tcBorders>
            <w:shd w:val="clear" w:color="auto" w:fill="auto"/>
          </w:tcPr>
          <w:p w14:paraId="589688A4" w14:textId="77777777" w:rsidR="00282A51" w:rsidRPr="00531CCD" w:rsidRDefault="00282A51" w:rsidP="00B20406">
            <w:pPr>
              <w:autoSpaceDE w:val="0"/>
              <w:autoSpaceDN w:val="0"/>
              <w:adjustRightInd w:val="0"/>
              <w:spacing w:before="20" w:after="20" w:line="280" w:lineRule="atLeast"/>
              <w:rPr>
                <w:rFonts w:ascii="Arial" w:hAnsi="Arial" w:cs="Arial"/>
                <w:b/>
                <w:sz w:val="20"/>
                <w:szCs w:val="20"/>
              </w:rPr>
            </w:pPr>
            <w:r w:rsidRPr="00531CCD">
              <w:rPr>
                <w:rFonts w:ascii="Arial" w:hAnsi="Arial" w:cs="Arial"/>
                <w:b/>
                <w:sz w:val="20"/>
                <w:szCs w:val="20"/>
              </w:rPr>
              <w:t>Problemstellung:</w:t>
            </w:r>
            <w:r w:rsidRPr="00531CCD">
              <w:rPr>
                <w:rFonts w:ascii="Arial" w:hAnsi="Arial" w:cs="Arial"/>
                <w:b/>
                <w:sz w:val="20"/>
                <w:szCs w:val="20"/>
              </w:rPr>
              <w:tab/>
            </w:r>
            <w:r w:rsidRPr="00531CCD">
              <w:rPr>
                <w:rFonts w:ascii="Arial" w:hAnsi="Arial" w:cs="Arial"/>
                <w:b/>
                <w:sz w:val="20"/>
                <w:szCs w:val="20"/>
              </w:rPr>
              <w:fldChar w:fldCharType="begin">
                <w:ffData>
                  <w:name w:val=""/>
                  <w:enabled/>
                  <w:calcOnExit w:val="0"/>
                  <w:textInput/>
                </w:ffData>
              </w:fldChar>
            </w:r>
            <w:r w:rsidRPr="00531CCD">
              <w:rPr>
                <w:rFonts w:ascii="Arial" w:hAnsi="Arial" w:cs="Arial"/>
                <w:b/>
                <w:sz w:val="20"/>
                <w:szCs w:val="20"/>
              </w:rPr>
              <w:instrText xml:space="preserve"> FORMTEXT </w:instrText>
            </w:r>
            <w:r w:rsidRPr="00531CCD">
              <w:rPr>
                <w:rFonts w:ascii="Arial" w:hAnsi="Arial" w:cs="Arial"/>
                <w:b/>
                <w:sz w:val="20"/>
                <w:szCs w:val="20"/>
              </w:rPr>
            </w:r>
            <w:r w:rsidRPr="00531CCD">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531CCD">
              <w:rPr>
                <w:rFonts w:ascii="Arial" w:hAnsi="Arial" w:cs="Arial"/>
                <w:b/>
                <w:sz w:val="20"/>
                <w:szCs w:val="20"/>
              </w:rPr>
              <w:fldChar w:fldCharType="end"/>
            </w:r>
          </w:p>
          <w:p w14:paraId="2204D891" w14:textId="77777777" w:rsidR="00282A51" w:rsidRPr="00531CCD" w:rsidRDefault="00282A51" w:rsidP="00B20406">
            <w:pPr>
              <w:autoSpaceDE w:val="0"/>
              <w:autoSpaceDN w:val="0"/>
              <w:adjustRightInd w:val="0"/>
              <w:spacing w:before="20" w:after="20" w:line="280" w:lineRule="atLeast"/>
              <w:rPr>
                <w:rFonts w:ascii="Arial" w:hAnsi="Arial" w:cs="Arial"/>
                <w:b/>
                <w:sz w:val="20"/>
                <w:szCs w:val="20"/>
              </w:rPr>
            </w:pPr>
          </w:p>
          <w:p w14:paraId="2EF4F61D" w14:textId="77777777" w:rsidR="00282A51" w:rsidRPr="00531CCD" w:rsidRDefault="00282A51" w:rsidP="00B20406">
            <w:pPr>
              <w:autoSpaceDE w:val="0"/>
              <w:autoSpaceDN w:val="0"/>
              <w:adjustRightInd w:val="0"/>
              <w:spacing w:before="20" w:after="20" w:line="280" w:lineRule="atLeast"/>
              <w:rPr>
                <w:rFonts w:ascii="Arial" w:hAnsi="Arial" w:cs="Arial"/>
                <w:b/>
                <w:sz w:val="20"/>
                <w:szCs w:val="20"/>
              </w:rPr>
            </w:pPr>
          </w:p>
          <w:p w14:paraId="06927C4C" w14:textId="77777777" w:rsidR="00282A51" w:rsidRPr="00531CCD" w:rsidRDefault="00282A51" w:rsidP="00B20406">
            <w:pPr>
              <w:autoSpaceDE w:val="0"/>
              <w:autoSpaceDN w:val="0"/>
              <w:adjustRightInd w:val="0"/>
              <w:spacing w:before="20" w:after="20" w:line="280" w:lineRule="atLeast"/>
              <w:rPr>
                <w:rFonts w:ascii="Arial" w:hAnsi="Arial" w:cs="Arial"/>
                <w:b/>
                <w:sz w:val="20"/>
                <w:szCs w:val="20"/>
              </w:rPr>
            </w:pPr>
          </w:p>
          <w:p w14:paraId="3CB72735" w14:textId="77777777" w:rsidR="00282A51" w:rsidRDefault="00282A51" w:rsidP="00B20406">
            <w:pPr>
              <w:autoSpaceDE w:val="0"/>
              <w:autoSpaceDN w:val="0"/>
              <w:adjustRightInd w:val="0"/>
              <w:spacing w:before="20" w:after="20" w:line="280" w:lineRule="atLeast"/>
              <w:rPr>
                <w:rFonts w:ascii="Arial" w:hAnsi="Arial" w:cs="Arial"/>
                <w:b/>
                <w:sz w:val="20"/>
                <w:szCs w:val="20"/>
              </w:rPr>
            </w:pPr>
          </w:p>
          <w:p w14:paraId="5967ED8D" w14:textId="77777777" w:rsidR="00A36873" w:rsidRPr="00531CCD" w:rsidRDefault="00A36873" w:rsidP="00B20406">
            <w:pPr>
              <w:autoSpaceDE w:val="0"/>
              <w:autoSpaceDN w:val="0"/>
              <w:adjustRightInd w:val="0"/>
              <w:spacing w:before="20" w:after="20" w:line="280" w:lineRule="atLeast"/>
              <w:rPr>
                <w:rFonts w:ascii="Arial" w:hAnsi="Arial" w:cs="Arial"/>
                <w:b/>
                <w:sz w:val="20"/>
                <w:szCs w:val="20"/>
              </w:rPr>
            </w:pPr>
          </w:p>
          <w:p w14:paraId="03111723" w14:textId="77777777" w:rsidR="00282A51" w:rsidRPr="00531CCD" w:rsidRDefault="00282A51" w:rsidP="00B20406">
            <w:pPr>
              <w:autoSpaceDE w:val="0"/>
              <w:autoSpaceDN w:val="0"/>
              <w:adjustRightInd w:val="0"/>
              <w:spacing w:before="20" w:after="20" w:line="280" w:lineRule="atLeast"/>
              <w:rPr>
                <w:rFonts w:ascii="Arial" w:hAnsi="Arial" w:cs="Arial"/>
                <w:b/>
                <w:sz w:val="20"/>
                <w:szCs w:val="20"/>
              </w:rPr>
            </w:pPr>
          </w:p>
        </w:tc>
      </w:tr>
      <w:tr w:rsidR="00282A51" w:rsidRPr="003E0E1E" w14:paraId="2224CF7A" w14:textId="77777777"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5"/>
            <w:tcBorders>
              <w:top w:val="single" w:sz="4" w:space="0" w:color="auto"/>
              <w:left w:val="single" w:sz="4" w:space="0" w:color="auto"/>
              <w:bottom w:val="single" w:sz="4" w:space="0" w:color="auto"/>
              <w:right w:val="single" w:sz="4" w:space="0" w:color="auto"/>
            </w:tcBorders>
            <w:shd w:val="clear" w:color="auto" w:fill="auto"/>
          </w:tcPr>
          <w:p w14:paraId="4B4412F5" w14:textId="77777777" w:rsidR="00282A51" w:rsidRPr="00531CCD" w:rsidRDefault="00282A51" w:rsidP="00B20406">
            <w:pPr>
              <w:autoSpaceDE w:val="0"/>
              <w:autoSpaceDN w:val="0"/>
              <w:adjustRightInd w:val="0"/>
              <w:spacing w:before="20" w:after="20" w:line="280" w:lineRule="atLeast"/>
              <w:rPr>
                <w:rFonts w:ascii="Arial" w:hAnsi="Arial" w:cs="Arial"/>
                <w:b/>
                <w:sz w:val="20"/>
                <w:szCs w:val="20"/>
              </w:rPr>
            </w:pPr>
            <w:r w:rsidRPr="008B15B3">
              <w:rPr>
                <w:rFonts w:ascii="Arial" w:hAnsi="Arial" w:cs="Arial"/>
                <w:b/>
                <w:sz w:val="20"/>
                <w:szCs w:val="20"/>
              </w:rPr>
              <w:t>Zielformulierung</w:t>
            </w:r>
            <w:r w:rsidR="006A4D79" w:rsidRPr="008B15B3">
              <w:rPr>
                <w:rFonts w:ascii="Arial" w:hAnsi="Arial" w:cs="Arial"/>
                <w:b/>
                <w:sz w:val="20"/>
                <w:szCs w:val="20"/>
              </w:rPr>
              <w:t xml:space="preserve"> </w:t>
            </w:r>
            <w:r w:rsidR="007704D1" w:rsidRPr="008B15B3">
              <w:rPr>
                <w:rFonts w:ascii="Arial" w:hAnsi="Arial" w:cs="Arial"/>
                <w:b/>
                <w:sz w:val="20"/>
                <w:szCs w:val="20"/>
              </w:rPr>
              <w:t>unter Berücksichtigung der „ELER-Ziele“</w:t>
            </w:r>
            <w:r w:rsidR="007704D1" w:rsidRPr="008B15B3">
              <w:rPr>
                <w:rStyle w:val="Funotenzeichen"/>
                <w:rFonts w:ascii="Arial" w:hAnsi="Arial" w:cs="Arial"/>
                <w:b/>
                <w:sz w:val="20"/>
                <w:szCs w:val="20"/>
              </w:rPr>
              <w:footnoteReference w:id="9"/>
            </w:r>
            <w:r w:rsidR="007704D1" w:rsidRPr="008B15B3">
              <w:rPr>
                <w:rFonts w:ascii="Arial" w:hAnsi="Arial" w:cs="Arial"/>
                <w:b/>
                <w:sz w:val="20"/>
                <w:szCs w:val="20"/>
              </w:rPr>
              <w:t>:</w:t>
            </w:r>
            <w:r w:rsidRPr="00531CCD">
              <w:rPr>
                <w:rFonts w:ascii="Arial" w:hAnsi="Arial" w:cs="Arial"/>
                <w:b/>
                <w:sz w:val="20"/>
                <w:szCs w:val="20"/>
              </w:rPr>
              <w:tab/>
            </w:r>
            <w:r w:rsidRPr="00531CCD">
              <w:rPr>
                <w:rFonts w:ascii="Arial" w:hAnsi="Arial" w:cs="Arial"/>
                <w:b/>
                <w:sz w:val="20"/>
                <w:szCs w:val="20"/>
              </w:rPr>
              <w:fldChar w:fldCharType="begin">
                <w:ffData>
                  <w:name w:val=""/>
                  <w:enabled/>
                  <w:calcOnExit w:val="0"/>
                  <w:textInput/>
                </w:ffData>
              </w:fldChar>
            </w:r>
            <w:r w:rsidRPr="00531CCD">
              <w:rPr>
                <w:rFonts w:ascii="Arial" w:hAnsi="Arial" w:cs="Arial"/>
                <w:b/>
                <w:sz w:val="20"/>
                <w:szCs w:val="20"/>
              </w:rPr>
              <w:instrText xml:space="preserve"> FORMTEXT </w:instrText>
            </w:r>
            <w:r w:rsidRPr="00531CCD">
              <w:rPr>
                <w:rFonts w:ascii="Arial" w:hAnsi="Arial" w:cs="Arial"/>
                <w:b/>
                <w:sz w:val="20"/>
                <w:szCs w:val="20"/>
              </w:rPr>
            </w:r>
            <w:r w:rsidRPr="00531CCD">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531CCD">
              <w:rPr>
                <w:rFonts w:ascii="Arial" w:hAnsi="Arial" w:cs="Arial"/>
                <w:b/>
                <w:sz w:val="20"/>
                <w:szCs w:val="20"/>
              </w:rPr>
              <w:fldChar w:fldCharType="end"/>
            </w:r>
          </w:p>
          <w:p w14:paraId="0D980F3C" w14:textId="77777777" w:rsidR="00282A51" w:rsidRDefault="00282A51" w:rsidP="00B20406">
            <w:pPr>
              <w:autoSpaceDE w:val="0"/>
              <w:autoSpaceDN w:val="0"/>
              <w:adjustRightInd w:val="0"/>
              <w:spacing w:before="20" w:after="20" w:line="280" w:lineRule="atLeast"/>
              <w:rPr>
                <w:rFonts w:ascii="Arial" w:hAnsi="Arial" w:cs="Arial"/>
                <w:b/>
                <w:sz w:val="20"/>
                <w:szCs w:val="20"/>
              </w:rPr>
            </w:pPr>
          </w:p>
          <w:p w14:paraId="1D8D1630" w14:textId="77777777" w:rsidR="00867542" w:rsidRPr="00531CCD" w:rsidRDefault="00867542" w:rsidP="00B20406">
            <w:pPr>
              <w:autoSpaceDE w:val="0"/>
              <w:autoSpaceDN w:val="0"/>
              <w:adjustRightInd w:val="0"/>
              <w:spacing w:before="20" w:after="20" w:line="280" w:lineRule="atLeast"/>
              <w:rPr>
                <w:rFonts w:ascii="Arial" w:hAnsi="Arial" w:cs="Arial"/>
                <w:b/>
                <w:sz w:val="20"/>
                <w:szCs w:val="20"/>
              </w:rPr>
            </w:pPr>
          </w:p>
          <w:p w14:paraId="4898FB6A" w14:textId="77777777" w:rsidR="00282A51" w:rsidRDefault="00282A51" w:rsidP="00B20406">
            <w:pPr>
              <w:autoSpaceDE w:val="0"/>
              <w:autoSpaceDN w:val="0"/>
              <w:adjustRightInd w:val="0"/>
              <w:spacing w:before="20" w:after="20" w:line="280" w:lineRule="atLeast"/>
              <w:rPr>
                <w:rFonts w:ascii="Arial" w:hAnsi="Arial" w:cs="Arial"/>
                <w:b/>
                <w:sz w:val="20"/>
                <w:szCs w:val="20"/>
              </w:rPr>
            </w:pPr>
          </w:p>
          <w:p w14:paraId="2FF1F264" w14:textId="77777777" w:rsidR="00A36873" w:rsidRDefault="00A36873" w:rsidP="00B20406">
            <w:pPr>
              <w:autoSpaceDE w:val="0"/>
              <w:autoSpaceDN w:val="0"/>
              <w:adjustRightInd w:val="0"/>
              <w:spacing w:before="20" w:after="20" w:line="280" w:lineRule="atLeast"/>
              <w:rPr>
                <w:rFonts w:ascii="Arial" w:hAnsi="Arial" w:cs="Arial"/>
                <w:b/>
                <w:sz w:val="20"/>
                <w:szCs w:val="20"/>
              </w:rPr>
            </w:pPr>
          </w:p>
          <w:p w14:paraId="6FECBAD8" w14:textId="77777777" w:rsidR="00A36873" w:rsidRDefault="00A36873" w:rsidP="00B20406">
            <w:pPr>
              <w:autoSpaceDE w:val="0"/>
              <w:autoSpaceDN w:val="0"/>
              <w:adjustRightInd w:val="0"/>
              <w:spacing w:before="20" w:after="20" w:line="280" w:lineRule="atLeast"/>
              <w:rPr>
                <w:rFonts w:ascii="Arial" w:hAnsi="Arial" w:cs="Arial"/>
                <w:b/>
                <w:sz w:val="20"/>
                <w:szCs w:val="20"/>
              </w:rPr>
            </w:pPr>
          </w:p>
          <w:p w14:paraId="67C8EC79" w14:textId="77777777" w:rsidR="00A36873" w:rsidRPr="00531CCD" w:rsidRDefault="00A36873" w:rsidP="00B20406">
            <w:pPr>
              <w:autoSpaceDE w:val="0"/>
              <w:autoSpaceDN w:val="0"/>
              <w:adjustRightInd w:val="0"/>
              <w:spacing w:before="20" w:after="20" w:line="280" w:lineRule="atLeast"/>
              <w:rPr>
                <w:rFonts w:ascii="Arial" w:hAnsi="Arial" w:cs="Arial"/>
                <w:b/>
                <w:sz w:val="20"/>
                <w:szCs w:val="20"/>
              </w:rPr>
            </w:pPr>
          </w:p>
        </w:tc>
      </w:tr>
    </w:tbl>
    <w:p w14:paraId="793835E9" w14:textId="77777777" w:rsidR="00CD4750" w:rsidRDefault="00CD4750"/>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3645"/>
        <w:gridCol w:w="3262"/>
      </w:tblGrid>
      <w:tr w:rsidR="00853BB6" w:rsidRPr="009D2FDC" w14:paraId="4FD332BC" w14:textId="77777777" w:rsidTr="00884D8E">
        <w:trPr>
          <w:trHeight w:val="313"/>
        </w:trPr>
        <w:tc>
          <w:tcPr>
            <w:tcW w:w="9499" w:type="dxa"/>
            <w:gridSpan w:val="3"/>
            <w:shd w:val="clear" w:color="auto" w:fill="95B3D7" w:themeFill="accent1" w:themeFillTint="99"/>
          </w:tcPr>
          <w:p w14:paraId="7C792D7E" w14:textId="77777777" w:rsidR="00853BB6" w:rsidRPr="009D2FDC" w:rsidRDefault="00853BB6" w:rsidP="00702B3D">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lastRenderedPageBreak/>
              <w:t>Beitrag des Vorhabens zu den „ELER-Zielen“</w:t>
            </w:r>
          </w:p>
        </w:tc>
      </w:tr>
      <w:tr w:rsidR="00853BB6" w:rsidRPr="000A553B" w14:paraId="5DD81DFB" w14:textId="77777777" w:rsidTr="00702B3D">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14:paraId="744E28CA" w14:textId="77777777" w:rsidR="00853BB6" w:rsidRDefault="00F11192" w:rsidP="00702B3D">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5F6C5896">
                <v:shape id="_x0000_s1135" type="#_x0000_t201" style="position:absolute;margin-left:2.9pt;margin-top:56.25pt;width:16.5pt;height:14.5pt;z-index:251662336;mso-position-horizontal-relative:text;mso-position-vertical-relative:text" o:preferrelative="t" wrapcoords="-982 0 -982 20463 21600 20463 21600 0 -982 0" filled="f" stroked="f">
                  <v:imagedata r:id="rId19" o:title=""/>
                  <o:lock v:ext="edit" aspectratio="t"/>
                  <w10:wrap type="tight"/>
                </v:shape>
                <w:control r:id="rId45" w:name="CheckBox21221354913" w:shapeid="_x0000_s1135"/>
              </w:pict>
            </w:r>
            <w:r w:rsidR="00853BB6" w:rsidRPr="00A81431">
              <w:rPr>
                <w:rFonts w:ascii="Arial" w:hAnsi="Arial" w:cs="Arial"/>
                <w:b/>
                <w:i/>
                <w:sz w:val="20"/>
                <w:szCs w:val="20"/>
              </w:rPr>
              <w:t>Ziele der ELER</w:t>
            </w:r>
            <w:r w:rsidR="00853BB6">
              <w:rPr>
                <w:rFonts w:ascii="Arial" w:hAnsi="Arial" w:cs="Arial"/>
                <w:b/>
                <w:i/>
                <w:sz w:val="20"/>
                <w:szCs w:val="20"/>
              </w:rPr>
              <w:t>-</w:t>
            </w:r>
            <w:r w:rsidR="00853BB6" w:rsidRPr="00A81431">
              <w:rPr>
                <w:rFonts w:ascii="Arial" w:hAnsi="Arial" w:cs="Arial"/>
                <w:b/>
                <w:i/>
                <w:sz w:val="20"/>
                <w:szCs w:val="20"/>
              </w:rPr>
              <w:t>Verordnung</w:t>
            </w:r>
            <w:r w:rsidR="00B16C86">
              <w:rPr>
                <w:rStyle w:val="Funotenzeichen"/>
                <w:rFonts w:ascii="Arial" w:hAnsi="Arial" w:cs="Arial"/>
                <w:b/>
                <w:i/>
                <w:sz w:val="20"/>
                <w:szCs w:val="20"/>
              </w:rPr>
              <w:footnoteReference w:id="10"/>
            </w:r>
            <w:r w:rsidR="00853BB6" w:rsidRPr="00A81431">
              <w:rPr>
                <w:rFonts w:ascii="Arial" w:hAnsi="Arial" w:cs="Arial"/>
                <w:b/>
                <w:i/>
                <w:sz w:val="20"/>
                <w:szCs w:val="20"/>
              </w:rPr>
              <w:t>:</w:t>
            </w:r>
          </w:p>
          <w:p w14:paraId="757FCD0F" w14:textId="77777777" w:rsidR="00853BB6" w:rsidRPr="008D6CED" w:rsidRDefault="00F11192" w:rsidP="00702B3D">
            <w:pPr>
              <w:spacing w:beforeLines="40" w:before="96" w:afterLines="40" w:after="96" w:line="360" w:lineRule="exact"/>
              <w:rPr>
                <w:rFonts w:ascii="Arial" w:hAnsi="Arial" w:cs="Arial"/>
                <w:sz w:val="18"/>
              </w:rPr>
            </w:pPr>
            <w:r>
              <w:rPr>
                <w:rFonts w:ascii="Arial" w:hAnsi="Arial" w:cs="Arial"/>
                <w:b/>
                <w:i/>
                <w:noProof/>
                <w:sz w:val="16"/>
                <w:szCs w:val="20"/>
              </w:rPr>
              <w:pict w14:anchorId="5A8F6CD9">
                <v:shape id="_x0000_s1136" type="#_x0000_t201" style="position:absolute;margin-left:2.95pt;margin-top:6.3pt;width:16.5pt;height:14.5pt;z-index:251663360;mso-position-horizontal-relative:text;mso-position-vertical-relative:text" o:preferrelative="t" wrapcoords="-982 0 -982 20463 21600 20463 21600 0 -982 0" filled="f" stroked="f">
                  <v:imagedata r:id="rId19" o:title=""/>
                  <o:lock v:ext="edit" aspectratio="t"/>
                  <w10:wrap type="tight"/>
                </v:shape>
                <w:control r:id="rId46" w:name="CheckBox212213549111" w:shapeid="_x0000_s1136"/>
              </w:pict>
            </w:r>
            <w:r w:rsidR="00853BB6" w:rsidRPr="008D6CED">
              <w:rPr>
                <w:rFonts w:ascii="Arial" w:hAnsi="Arial" w:cs="Arial"/>
                <w:sz w:val="18"/>
              </w:rPr>
              <w:t>Förderung der Wettbewerbsfähigkeit</w:t>
            </w:r>
            <w:r w:rsidR="00AE405D">
              <w:rPr>
                <w:rFonts w:ascii="Arial" w:hAnsi="Arial" w:cs="Arial"/>
                <w:sz w:val="18"/>
              </w:rPr>
              <w:t xml:space="preserve"> der Landwirtschaft</w:t>
            </w:r>
          </w:p>
          <w:p w14:paraId="42EAA612" w14:textId="77777777" w:rsidR="00853BB6" w:rsidRPr="008D6CED" w:rsidRDefault="00853BB6" w:rsidP="00702B3D">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14:paraId="3EF1D07D" w14:textId="77777777" w:rsidR="00853BB6" w:rsidRPr="00AA7C41" w:rsidRDefault="00F11192" w:rsidP="00702B3D">
            <w:pPr>
              <w:autoSpaceDE w:val="0"/>
              <w:autoSpaceDN w:val="0"/>
              <w:adjustRightInd w:val="0"/>
              <w:spacing w:before="20" w:after="20" w:line="280" w:lineRule="atLeast"/>
              <w:rPr>
                <w:rFonts w:ascii="Arial" w:hAnsi="Arial" w:cs="Arial"/>
                <w:b/>
                <w:sz w:val="22"/>
                <w:szCs w:val="22"/>
              </w:rPr>
            </w:pPr>
            <w:r>
              <w:rPr>
                <w:rFonts w:ascii="Arial" w:hAnsi="Arial" w:cs="Arial"/>
                <w:b/>
                <w:i/>
                <w:noProof/>
                <w:sz w:val="18"/>
                <w:szCs w:val="20"/>
              </w:rPr>
              <w:pict w14:anchorId="4B4FB26C">
                <v:shape id="_x0000_s1137" type="#_x0000_t201" style="position:absolute;margin-left:2.95pt;margin-top:2.05pt;width:16.5pt;height:14.5pt;z-index:251664384;mso-position-horizontal-relative:text;mso-position-vertical-relative:text" o:preferrelative="t" wrapcoords="-982 0 -982 20463 21600 20463 21600 0 -982 0" filled="f" stroked="f">
                  <v:imagedata r:id="rId19" o:title=""/>
                  <o:lock v:ext="edit" aspectratio="t"/>
                  <w10:wrap type="tight"/>
                </v:shape>
                <w:control r:id="rId47" w:name="CheckBox21221354912" w:shapeid="_x0000_s1137"/>
              </w:pict>
            </w:r>
            <w:r w:rsidR="00853BB6" w:rsidRPr="008D6CED">
              <w:rPr>
                <w:rFonts w:ascii="Arial" w:hAnsi="Arial" w:cs="Arial"/>
                <w:sz w:val="18"/>
              </w:rPr>
              <w:t xml:space="preserve">Erreichung einer ausgewogenen räumlichen </w:t>
            </w:r>
            <w:r w:rsidR="00853BB6">
              <w:rPr>
                <w:rFonts w:ascii="Arial" w:hAnsi="Arial" w:cs="Arial"/>
                <w:sz w:val="18"/>
              </w:rPr>
              <w:t>E</w:t>
            </w:r>
            <w:r w:rsidR="00853BB6" w:rsidRPr="008D6CED">
              <w:rPr>
                <w:rFonts w:ascii="Arial" w:hAnsi="Arial" w:cs="Arial"/>
                <w:sz w:val="18"/>
              </w:rPr>
              <w:t>ntwicklung de</w:t>
            </w:r>
            <w:r w:rsidR="00853BB6">
              <w:rPr>
                <w:rFonts w:ascii="Arial" w:hAnsi="Arial" w:cs="Arial"/>
                <w:sz w:val="18"/>
              </w:rPr>
              <w:t>r ländlichen Wirtschaft und der ländlichen</w:t>
            </w:r>
            <w:r w:rsidR="00853BB6">
              <w:rPr>
                <w:rFonts w:ascii="Arial" w:hAnsi="Arial" w:cs="Arial"/>
                <w:sz w:val="18"/>
              </w:rPr>
              <w:br/>
              <w:t xml:space="preserve">           Gemeinschaft, einschließlich der </w:t>
            </w:r>
            <w:r w:rsidR="00853BB6" w:rsidRPr="008D6CED">
              <w:rPr>
                <w:rFonts w:ascii="Arial" w:hAnsi="Arial" w:cs="Arial"/>
                <w:sz w:val="18"/>
              </w:rPr>
              <w:t>Schaffung und</w:t>
            </w:r>
            <w:r w:rsidR="00853BB6">
              <w:rPr>
                <w:rFonts w:ascii="Arial" w:hAnsi="Arial" w:cs="Arial"/>
                <w:sz w:val="18"/>
              </w:rPr>
              <w:t xml:space="preserve"> des Erhalts von Arbeitsplätzen</w:t>
            </w:r>
          </w:p>
        </w:tc>
      </w:tr>
      <w:tr w:rsidR="00853BB6" w14:paraId="1C92177B" w14:textId="77777777" w:rsidTr="00702B3D">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14:paraId="47030677" w14:textId="77777777" w:rsidR="00853BB6" w:rsidRDefault="00F11192" w:rsidP="00702B3D">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4B7CC129">
                <v:shape id="_x0000_s1138" type="#_x0000_t201" style="position:absolute;margin-left:2.9pt;margin-top:56.25pt;width:16.5pt;height:14.5pt;z-index:251665408;mso-position-horizontal-relative:text;mso-position-vertical-relative:text" o:preferrelative="t" wrapcoords="-982 0 -982 20463 21600 20463 21600 0 -982 0" filled="f" stroked="f">
                  <v:imagedata r:id="rId19" o:title=""/>
                  <o:lock v:ext="edit" aspectratio="t"/>
                  <w10:wrap type="tight"/>
                </v:shape>
                <w:control r:id="rId48" w:name="CheckBox212213549131" w:shapeid="_x0000_s1138"/>
              </w:pict>
            </w:r>
            <w:r w:rsidR="00853BB6">
              <w:rPr>
                <w:rFonts w:ascii="Arial" w:hAnsi="Arial" w:cs="Arial"/>
                <w:b/>
                <w:i/>
                <w:sz w:val="20"/>
                <w:szCs w:val="20"/>
              </w:rPr>
              <w:t>Querschnittsziele der</w:t>
            </w:r>
            <w:r w:rsidR="00853BB6" w:rsidRPr="00A81431">
              <w:rPr>
                <w:rFonts w:ascii="Arial" w:hAnsi="Arial" w:cs="Arial"/>
                <w:b/>
                <w:i/>
                <w:sz w:val="20"/>
                <w:szCs w:val="20"/>
              </w:rPr>
              <w:t xml:space="preserve"> ELER</w:t>
            </w:r>
            <w:r w:rsidR="00853BB6">
              <w:rPr>
                <w:rFonts w:ascii="Arial" w:hAnsi="Arial" w:cs="Arial"/>
                <w:b/>
                <w:i/>
                <w:sz w:val="20"/>
                <w:szCs w:val="20"/>
              </w:rPr>
              <w:t>-</w:t>
            </w:r>
            <w:r w:rsidR="00853BB6" w:rsidRPr="00A81431">
              <w:rPr>
                <w:rFonts w:ascii="Arial" w:hAnsi="Arial" w:cs="Arial"/>
                <w:b/>
                <w:i/>
                <w:sz w:val="20"/>
                <w:szCs w:val="20"/>
              </w:rPr>
              <w:t>Verordnung:</w:t>
            </w:r>
          </w:p>
          <w:p w14:paraId="5A1BECBA" w14:textId="77777777" w:rsidR="00853BB6" w:rsidRPr="008D6CED" w:rsidRDefault="00F11192" w:rsidP="00702B3D">
            <w:pPr>
              <w:spacing w:beforeLines="40" w:before="96" w:afterLines="40" w:after="96" w:line="360" w:lineRule="exact"/>
              <w:rPr>
                <w:rFonts w:ascii="Arial" w:hAnsi="Arial" w:cs="Arial"/>
                <w:sz w:val="18"/>
              </w:rPr>
            </w:pPr>
            <w:r>
              <w:rPr>
                <w:rFonts w:ascii="Arial" w:hAnsi="Arial" w:cs="Arial"/>
                <w:b/>
                <w:i/>
                <w:noProof/>
                <w:sz w:val="16"/>
                <w:szCs w:val="20"/>
              </w:rPr>
              <w:pict w14:anchorId="0C0B1944">
                <v:shape id="_x0000_s1139" type="#_x0000_t201" style="position:absolute;margin-left:2.95pt;margin-top:6.3pt;width:16.5pt;height:14.5pt;z-index:251666432;mso-position-horizontal-relative:text;mso-position-vertical-relative:text" o:preferrelative="t" wrapcoords="-982 0 -982 20463 21600 20463 21600 0 -982 0" filled="f" stroked="f">
                  <v:imagedata r:id="rId19" o:title=""/>
                  <o:lock v:ext="edit" aspectratio="t"/>
                  <w10:wrap type="tight"/>
                </v:shape>
                <w:control r:id="rId49" w:name="CheckBox212213549112" w:shapeid="_x0000_s1139"/>
              </w:pict>
            </w:r>
            <w:r w:rsidR="00853BB6">
              <w:rPr>
                <w:rFonts w:ascii="Arial" w:hAnsi="Arial" w:cs="Arial"/>
                <w:sz w:val="18"/>
              </w:rPr>
              <w:t>Innovation</w:t>
            </w:r>
          </w:p>
          <w:p w14:paraId="7C55922E" w14:textId="77777777" w:rsidR="00853BB6" w:rsidRPr="008D6CED" w:rsidRDefault="00853BB6" w:rsidP="00702B3D">
            <w:pPr>
              <w:spacing w:beforeLines="40" w:before="96" w:afterLines="40" w:after="96" w:line="360" w:lineRule="exact"/>
              <w:rPr>
                <w:rFonts w:ascii="Arial" w:hAnsi="Arial" w:cs="Arial"/>
                <w:sz w:val="18"/>
              </w:rPr>
            </w:pPr>
            <w:r>
              <w:rPr>
                <w:rFonts w:ascii="Arial" w:hAnsi="Arial" w:cs="Arial"/>
                <w:sz w:val="18"/>
              </w:rPr>
              <w:t>Umweltschutz</w:t>
            </w:r>
          </w:p>
          <w:p w14:paraId="79D5DD27" w14:textId="77777777" w:rsidR="00853BB6" w:rsidRPr="00AA7C41" w:rsidRDefault="00F11192" w:rsidP="00702B3D">
            <w:pPr>
              <w:autoSpaceDE w:val="0"/>
              <w:autoSpaceDN w:val="0"/>
              <w:adjustRightInd w:val="0"/>
              <w:spacing w:before="20" w:after="20" w:line="280" w:lineRule="atLeast"/>
              <w:rPr>
                <w:rFonts w:ascii="Arial" w:hAnsi="Arial" w:cs="Arial"/>
                <w:b/>
                <w:sz w:val="22"/>
                <w:szCs w:val="22"/>
              </w:rPr>
            </w:pPr>
            <w:r>
              <w:rPr>
                <w:rFonts w:ascii="Arial" w:hAnsi="Arial" w:cs="Arial"/>
                <w:b/>
                <w:i/>
                <w:noProof/>
                <w:sz w:val="18"/>
                <w:szCs w:val="20"/>
              </w:rPr>
              <w:pict w14:anchorId="20D4F13D">
                <v:shape id="_x0000_s1140" type="#_x0000_t201" style="position:absolute;margin-left:2.95pt;margin-top:2.05pt;width:16.5pt;height:14.5pt;z-index:251667456;mso-position-horizontal-relative:text;mso-position-vertical-relative:text" o:preferrelative="t" wrapcoords="-982 0 -982 20463 21600 20463 21600 0 -982 0" filled="f" stroked="f">
                  <v:imagedata r:id="rId19" o:title=""/>
                  <o:lock v:ext="edit" aspectratio="t"/>
                  <w10:wrap type="tight"/>
                </v:shape>
                <w:control r:id="rId50" w:name="CheckBox212213549121" w:shapeid="_x0000_s1140"/>
              </w:pict>
            </w:r>
            <w:r w:rsidR="00853BB6">
              <w:rPr>
                <w:rFonts w:ascii="Arial" w:hAnsi="Arial" w:cs="Arial"/>
                <w:sz w:val="18"/>
              </w:rPr>
              <w:t>Eindämmung des Klimawandels</w:t>
            </w:r>
            <w:r w:rsidR="00853BB6" w:rsidRPr="00AA7C41">
              <w:rPr>
                <w:rFonts w:ascii="Arial" w:hAnsi="Arial" w:cs="Arial"/>
                <w:b/>
                <w:sz w:val="22"/>
                <w:szCs w:val="22"/>
              </w:rPr>
              <w:t xml:space="preserve"> </w:t>
            </w:r>
          </w:p>
        </w:tc>
      </w:tr>
      <w:tr w:rsidR="00853BB6" w:rsidRPr="00463A5B" w14:paraId="084A18C9" w14:textId="77777777" w:rsidTr="00702B3D">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14:paraId="2B9B9C55" w14:textId="77777777" w:rsidR="00853BB6" w:rsidRPr="00503710" w:rsidRDefault="00F11192" w:rsidP="00702B3D">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24377918">
                <v:shape id="_x0000_s1143" type="#_x0000_t201" style="position:absolute;margin-left:2.9pt;margin-top:76.6pt;width:16.5pt;height:14.5pt;z-index:251670528;mso-position-horizontal-relative:text;mso-position-vertical-relative:text" o:preferrelative="t" wrapcoords="-982 0 -982 20463 21600 20463 21600 0 -982 0" filled="f" stroked="f">
                  <v:imagedata r:id="rId19" o:title=""/>
                  <o:lock v:ext="edit" aspectratio="t"/>
                  <w10:wrap type="tight"/>
                </v:shape>
                <w:control r:id="rId51" w:name="CheckBox21221354913111" w:shapeid="_x0000_s1143"/>
              </w:pict>
            </w:r>
            <w:r>
              <w:rPr>
                <w:rFonts w:ascii="Arial" w:hAnsi="Arial" w:cs="Arial"/>
                <w:b/>
                <w:i/>
                <w:noProof/>
                <w:sz w:val="20"/>
                <w:szCs w:val="20"/>
              </w:rPr>
              <w:pict w14:anchorId="7F2D4F94">
                <v:shape id="_x0000_s1141" type="#_x0000_t201" style="position:absolute;margin-left:2.9pt;margin-top:56.25pt;width:16.5pt;height:14.5pt;z-index:251668480;mso-position-horizontal-relative:text;mso-position-vertical-relative:text" o:preferrelative="t" wrapcoords="-982 0 -982 20463 21600 20463 21600 0 -982 0" filled="f" stroked="f">
                  <v:imagedata r:id="rId19" o:title=""/>
                  <o:lock v:ext="edit" aspectratio="t"/>
                  <w10:wrap type="tight"/>
                </v:shape>
                <w:control r:id="rId52" w:name="CheckBox2122135491311" w:shapeid="_x0000_s1141"/>
              </w:pict>
            </w:r>
            <w:r w:rsidR="00853BB6" w:rsidRPr="00503710">
              <w:rPr>
                <w:rFonts w:ascii="Arial" w:hAnsi="Arial" w:cs="Arial"/>
                <w:b/>
                <w:i/>
                <w:sz w:val="20"/>
                <w:szCs w:val="20"/>
              </w:rPr>
              <w:t>Kernziele de</w:t>
            </w:r>
            <w:r w:rsidR="00853BB6">
              <w:rPr>
                <w:rFonts w:ascii="Arial" w:hAnsi="Arial" w:cs="Arial"/>
                <w:b/>
                <w:i/>
                <w:sz w:val="20"/>
                <w:szCs w:val="20"/>
              </w:rPr>
              <w:t>s</w:t>
            </w:r>
            <w:r w:rsidR="00853BB6" w:rsidRPr="00503710">
              <w:rPr>
                <w:rFonts w:ascii="Arial" w:hAnsi="Arial" w:cs="Arial"/>
                <w:b/>
                <w:i/>
                <w:sz w:val="20"/>
                <w:szCs w:val="20"/>
              </w:rPr>
              <w:t xml:space="preserve"> EPLR-EULLE</w:t>
            </w:r>
            <w:r w:rsidR="00B16C86">
              <w:rPr>
                <w:rStyle w:val="Funotenzeichen"/>
                <w:rFonts w:ascii="Arial" w:hAnsi="Arial" w:cs="Arial"/>
                <w:b/>
                <w:i/>
                <w:sz w:val="20"/>
                <w:szCs w:val="20"/>
              </w:rPr>
              <w:footnoteReference w:id="11"/>
            </w:r>
            <w:r w:rsidR="00853BB6" w:rsidRPr="00503710">
              <w:rPr>
                <w:rFonts w:ascii="Arial" w:hAnsi="Arial" w:cs="Arial"/>
                <w:b/>
                <w:i/>
                <w:sz w:val="20"/>
                <w:szCs w:val="20"/>
              </w:rPr>
              <w:t>:</w:t>
            </w:r>
          </w:p>
          <w:p w14:paraId="0BC929C5" w14:textId="77777777" w:rsidR="00853BB6" w:rsidRPr="00503710" w:rsidRDefault="00F11192" w:rsidP="00702B3D">
            <w:pPr>
              <w:spacing w:beforeLines="40" w:before="96" w:afterLines="40" w:after="96" w:line="360" w:lineRule="exact"/>
              <w:rPr>
                <w:rFonts w:ascii="Arial" w:hAnsi="Arial" w:cs="Arial"/>
                <w:sz w:val="18"/>
              </w:rPr>
            </w:pPr>
            <w:r>
              <w:rPr>
                <w:rFonts w:ascii="Arial" w:hAnsi="Arial" w:cs="Arial"/>
                <w:b/>
                <w:i/>
                <w:noProof/>
                <w:sz w:val="16"/>
                <w:szCs w:val="20"/>
              </w:rPr>
              <w:pict w14:anchorId="0852D402">
                <v:shape id="_x0000_s1142" type="#_x0000_t201" style="position:absolute;margin-left:2.95pt;margin-top:6.3pt;width:16.5pt;height:14.5pt;z-index:251669504;mso-position-horizontal-relative:text;mso-position-vertical-relative:text" o:preferrelative="t" wrapcoords="-982 0 -982 20463 21600 20463 21600 0 -982 0" filled="f" stroked="f">
                  <v:imagedata r:id="rId19" o:title=""/>
                  <o:lock v:ext="edit" aspectratio="t"/>
                  <w10:wrap type="tight"/>
                </v:shape>
                <w:control r:id="rId53" w:name="CheckBox2122135491121" w:shapeid="_x0000_s1142"/>
              </w:pict>
            </w:r>
            <w:r w:rsidR="00853BB6" w:rsidRPr="00503710">
              <w:rPr>
                <w:rFonts w:ascii="Arial" w:hAnsi="Arial" w:cs="Arial"/>
                <w:sz w:val="18"/>
              </w:rPr>
              <w:t>Erhöhung der Wertschöpfung in ländlichen Räumen Umweltschutz</w:t>
            </w:r>
          </w:p>
          <w:p w14:paraId="3F542995" w14:textId="77777777" w:rsidR="00853BB6" w:rsidRPr="00503710" w:rsidRDefault="00853BB6" w:rsidP="00702B3D">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14:paraId="1ACC09C1" w14:textId="77777777" w:rsidR="00853BB6" w:rsidRDefault="00853BB6" w:rsidP="00702B3D">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14:paraId="209EF5AD" w14:textId="77777777" w:rsidR="00853BB6" w:rsidRPr="00503710" w:rsidRDefault="00F11192" w:rsidP="00702B3D">
            <w:pPr>
              <w:spacing w:beforeLines="40" w:before="96" w:afterLines="40" w:after="96" w:line="360" w:lineRule="exact"/>
              <w:rPr>
                <w:rFonts w:ascii="Arial" w:hAnsi="Arial" w:cs="Arial"/>
                <w:sz w:val="18"/>
              </w:rPr>
            </w:pPr>
            <w:r>
              <w:rPr>
                <w:rFonts w:ascii="Arial" w:hAnsi="Arial" w:cs="Arial"/>
                <w:b/>
                <w:i/>
                <w:noProof/>
                <w:sz w:val="20"/>
                <w:szCs w:val="20"/>
              </w:rPr>
              <w:pict w14:anchorId="6C9C1249">
                <v:shape id="_x0000_s1144" type="#_x0000_t201" style="position:absolute;margin-left:2.9pt;margin-top:2.6pt;width:16.5pt;height:14.5pt;z-index:251671552;mso-position-horizontal-relative:text;mso-position-vertical-relative:text" o:preferrelative="t" wrapcoords="-982 0 -982 20463 21600 20463 21600 0 -982 0" filled="f" stroked="f">
                  <v:imagedata r:id="rId19" o:title=""/>
                  <o:lock v:ext="edit" aspectratio="t"/>
                  <w10:wrap type="tight"/>
                </v:shape>
                <w:control r:id="rId54" w:name="CheckBox212213549131111" w:shapeid="_x0000_s1144"/>
              </w:pict>
            </w:r>
            <w:r w:rsidR="00853BB6" w:rsidRPr="00503710">
              <w:rPr>
                <w:rFonts w:ascii="Arial" w:hAnsi="Arial" w:cs="Arial"/>
                <w:sz w:val="18"/>
              </w:rPr>
              <w:t>Auf- und Ausbau von Wertschöpfungsketten</w:t>
            </w:r>
          </w:p>
          <w:p w14:paraId="0D43A90B" w14:textId="77777777" w:rsidR="00853BB6" w:rsidRPr="00503710" w:rsidRDefault="00853BB6" w:rsidP="00702B3D">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14:paraId="77B8D180" w14:textId="77777777" w:rsidR="00853BB6" w:rsidRPr="00AA7C41" w:rsidRDefault="00F11192" w:rsidP="00702B3D">
            <w:pPr>
              <w:autoSpaceDE w:val="0"/>
              <w:autoSpaceDN w:val="0"/>
              <w:adjustRightInd w:val="0"/>
              <w:spacing w:before="20" w:after="20" w:line="280" w:lineRule="atLeast"/>
              <w:rPr>
                <w:rFonts w:ascii="Arial" w:hAnsi="Arial" w:cs="Arial"/>
                <w:b/>
                <w:sz w:val="22"/>
                <w:szCs w:val="22"/>
              </w:rPr>
            </w:pPr>
            <w:r>
              <w:rPr>
                <w:rFonts w:ascii="Arial" w:hAnsi="Arial" w:cs="Arial"/>
                <w:b/>
                <w:i/>
                <w:noProof/>
                <w:sz w:val="20"/>
                <w:szCs w:val="20"/>
              </w:rPr>
              <w:pict w14:anchorId="3A767840">
                <v:shape id="_x0000_s1146" type="#_x0000_t201" style="position:absolute;margin-left:2.95pt;margin-top:4.7pt;width:16.5pt;height:14.5pt;z-index:251673600;mso-position-horizontal-relative:text;mso-position-vertical-relative:text" o:preferrelative="t" wrapcoords="-982 0 -982 20463 21600 20463 21600 0 -982 0" filled="f" stroked="f">
                  <v:imagedata r:id="rId19" o:title=""/>
                  <o:lock v:ext="edit" aspectratio="t"/>
                  <w10:wrap type="tight"/>
                </v:shape>
                <w:control r:id="rId55" w:name="CheckBox2122135491311121" w:shapeid="_x0000_s1146"/>
              </w:pict>
            </w:r>
            <w:r>
              <w:rPr>
                <w:rFonts w:ascii="Arial" w:hAnsi="Arial" w:cs="Arial"/>
                <w:b/>
                <w:i/>
                <w:noProof/>
                <w:sz w:val="20"/>
                <w:szCs w:val="20"/>
              </w:rPr>
              <w:pict w14:anchorId="6DF0014B">
                <v:shape id="_x0000_s1145" type="#_x0000_t201" style="position:absolute;margin-left:2.9pt;margin-top:-19.5pt;width:16.5pt;height:14.5pt;z-index:251672576;mso-position-horizontal-relative:text;mso-position-vertical-relative:text" o:preferrelative="t" wrapcoords="-982 0 -982 20463 21600 20463 21600 0 -982 0" filled="f" stroked="f">
                  <v:imagedata r:id="rId19" o:title=""/>
                  <o:lock v:ext="edit" aspectratio="t"/>
                  <w10:wrap type="tight"/>
                </v:shape>
                <w:control r:id="rId56" w:name="CheckBox212213549131112" w:shapeid="_x0000_s1145"/>
              </w:pict>
            </w:r>
            <w:r w:rsidR="00853BB6" w:rsidRPr="00503710">
              <w:rPr>
                <w:rFonts w:ascii="Arial" w:hAnsi="Arial" w:cs="Arial"/>
                <w:sz w:val="18"/>
              </w:rPr>
              <w:t>Lokale Initiativen und Kooperationen</w:t>
            </w:r>
          </w:p>
        </w:tc>
      </w:tr>
      <w:tr w:rsidR="00853BB6" w:rsidRPr="00302BB3" w14:paraId="63F98955" w14:textId="77777777" w:rsidTr="003E7C02">
        <w:trPr>
          <w:trHeight w:val="367"/>
        </w:trPr>
        <w:tc>
          <w:tcPr>
            <w:tcW w:w="2592" w:type="dxa"/>
            <w:tcBorders>
              <w:bottom w:val="single" w:sz="4" w:space="0" w:color="auto"/>
            </w:tcBorders>
            <w:shd w:val="clear" w:color="auto" w:fill="95B3D7" w:themeFill="accent1" w:themeFillTint="99"/>
          </w:tcPr>
          <w:p w14:paraId="1DA57F1C" w14:textId="77777777" w:rsidR="00853BB6" w:rsidRPr="00302BB3" w:rsidRDefault="00853BB6" w:rsidP="00702B3D">
            <w:pPr>
              <w:tabs>
                <w:tab w:val="center" w:pos="4641"/>
                <w:tab w:val="left" w:pos="5705"/>
              </w:tabs>
              <w:autoSpaceDE w:val="0"/>
              <w:autoSpaceDN w:val="0"/>
              <w:adjustRightInd w:val="0"/>
              <w:spacing w:before="20" w:after="20" w:line="280" w:lineRule="atLeast"/>
              <w:ind w:left="25"/>
              <w:rPr>
                <w:rStyle w:val="Formatvorlage4"/>
              </w:rPr>
            </w:pPr>
            <w:r w:rsidRPr="00302BB3">
              <w:rPr>
                <w:rStyle w:val="Formatvorlage4"/>
                <w:b/>
              </w:rPr>
              <w:t>Bereich(e):</w:t>
            </w:r>
          </w:p>
        </w:tc>
        <w:tc>
          <w:tcPr>
            <w:tcW w:w="3645" w:type="dxa"/>
            <w:tcBorders>
              <w:bottom w:val="single" w:sz="4" w:space="0" w:color="auto"/>
            </w:tcBorders>
            <w:shd w:val="clear" w:color="auto" w:fill="95B3D7" w:themeFill="accent1" w:themeFillTint="99"/>
          </w:tcPr>
          <w:p w14:paraId="710A0F77" w14:textId="77777777" w:rsidR="00853BB6" w:rsidRPr="00302BB3" w:rsidRDefault="00853BB6" w:rsidP="00702B3D">
            <w:pPr>
              <w:tabs>
                <w:tab w:val="center" w:pos="4641"/>
                <w:tab w:val="left" w:pos="5705"/>
              </w:tabs>
              <w:autoSpaceDE w:val="0"/>
              <w:autoSpaceDN w:val="0"/>
              <w:adjustRightInd w:val="0"/>
              <w:spacing w:before="20" w:after="20" w:line="280" w:lineRule="atLeast"/>
              <w:rPr>
                <w:rStyle w:val="Formatvorlage4"/>
              </w:rPr>
            </w:pPr>
            <w:r w:rsidRPr="00302BB3">
              <w:rPr>
                <w:rStyle w:val="Formatvorlage4"/>
                <w:b/>
              </w:rPr>
              <w:t>Zielindikatoren:</w:t>
            </w:r>
          </w:p>
        </w:tc>
        <w:tc>
          <w:tcPr>
            <w:tcW w:w="3262" w:type="dxa"/>
            <w:tcBorders>
              <w:bottom w:val="single" w:sz="4" w:space="0" w:color="auto"/>
            </w:tcBorders>
            <w:shd w:val="clear" w:color="auto" w:fill="95B3D7" w:themeFill="accent1" w:themeFillTint="99"/>
          </w:tcPr>
          <w:p w14:paraId="2A002E36" w14:textId="77777777" w:rsidR="00853BB6" w:rsidRPr="00302BB3" w:rsidRDefault="00853BB6" w:rsidP="00702B3D">
            <w:pPr>
              <w:tabs>
                <w:tab w:val="left" w:pos="5705"/>
              </w:tabs>
              <w:autoSpaceDE w:val="0"/>
              <w:autoSpaceDN w:val="0"/>
              <w:adjustRightInd w:val="0"/>
              <w:spacing w:before="20" w:after="20" w:line="280" w:lineRule="atLeast"/>
              <w:ind w:left="25"/>
              <w:rPr>
                <w:rStyle w:val="Formatvorlage4"/>
                <w:b/>
              </w:rPr>
            </w:pPr>
            <w:r w:rsidRPr="00302BB3">
              <w:rPr>
                <w:rStyle w:val="Formatvorlage4"/>
                <w:b/>
              </w:rPr>
              <w:t>Konkretisierung der Ziele</w:t>
            </w:r>
            <w:r>
              <w:rPr>
                <w:rStyle w:val="Funotenzeichen"/>
                <w:rFonts w:ascii="Arial" w:hAnsi="Arial"/>
                <w:b/>
              </w:rPr>
              <w:footnoteReference w:id="12"/>
            </w:r>
            <w:r w:rsidRPr="00302BB3">
              <w:rPr>
                <w:rStyle w:val="Formatvorlage4"/>
                <w:b/>
              </w:rPr>
              <w:t>:</w:t>
            </w:r>
          </w:p>
        </w:tc>
      </w:tr>
      <w:tr w:rsidR="00884D8E" w:rsidRPr="00302BB3" w14:paraId="343320B1" w14:textId="77777777" w:rsidTr="003E7C02">
        <w:trPr>
          <w:trHeight w:val="367"/>
        </w:trPr>
        <w:tc>
          <w:tcPr>
            <w:tcW w:w="9499" w:type="dxa"/>
            <w:gridSpan w:val="3"/>
            <w:shd w:val="clear" w:color="auto" w:fill="DBE5F1" w:themeFill="accent1" w:themeFillTint="33"/>
          </w:tcPr>
          <w:p w14:paraId="77167929" w14:textId="77777777" w:rsidR="00884D8E" w:rsidRPr="00302BB3" w:rsidRDefault="00884D8E" w:rsidP="00702B3D">
            <w:pPr>
              <w:tabs>
                <w:tab w:val="left" w:pos="5705"/>
              </w:tabs>
              <w:autoSpaceDE w:val="0"/>
              <w:autoSpaceDN w:val="0"/>
              <w:adjustRightInd w:val="0"/>
              <w:spacing w:before="20" w:after="20" w:line="280" w:lineRule="atLeast"/>
              <w:ind w:left="25"/>
              <w:rPr>
                <w:rStyle w:val="Formatvorlage4"/>
                <w:b/>
              </w:rPr>
            </w:pPr>
            <w:r w:rsidRPr="00E05E00">
              <w:rPr>
                <w:rStyle w:val="Formatvorlage4"/>
                <w:b/>
                <w:sz w:val="20"/>
                <w:u w:val="single"/>
              </w:rPr>
              <w:t>Hinweis</w:t>
            </w:r>
            <w:r w:rsidRPr="00E05E00">
              <w:rPr>
                <w:rStyle w:val="Formatvorlage4"/>
                <w:b/>
                <w:sz w:val="20"/>
              </w:rPr>
              <w:t>: Die nachstehenden Angaben bitte nur ausfüllen, sofern sich gegenüber den entsprechenden Angaben im Projektsteckbrief Änderungen/Anpassungen ergeben haben.</w:t>
            </w:r>
            <w:r w:rsidR="000054BE">
              <w:rPr>
                <w:rStyle w:val="Formatvorlage4"/>
                <w:b/>
                <w:sz w:val="20"/>
              </w:rPr>
              <w:t xml:space="preserve"> Sollten mehr Zielindikatoren zum Tragen kommen, als Auswahlmöglichkeiten vorhanden sind, benennen Sie diese bitte im Bereich „Konkretisierung der Ziele“.  </w:t>
            </w:r>
          </w:p>
        </w:tc>
      </w:tr>
      <w:tr w:rsidR="00853BB6" w:rsidRPr="0001297F" w14:paraId="24E2F148" w14:textId="77777777" w:rsidTr="00702B3D">
        <w:trPr>
          <w:trHeight w:val="1551"/>
        </w:trPr>
        <w:tc>
          <w:tcPr>
            <w:tcW w:w="2592" w:type="dxa"/>
            <w:shd w:val="clear" w:color="auto" w:fill="auto"/>
          </w:tcPr>
          <w:p w14:paraId="2879F773" w14:textId="77777777" w:rsidR="00853BB6" w:rsidRPr="0001297F" w:rsidRDefault="00853BB6" w:rsidP="00702B3D">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Dorfleben, Grundversorgung</w:t>
            </w:r>
          </w:p>
        </w:tc>
        <w:tc>
          <w:tcPr>
            <w:tcW w:w="3645" w:type="dxa"/>
            <w:shd w:val="clear" w:color="auto" w:fill="auto"/>
          </w:tcPr>
          <w:p w14:paraId="6A16C5C0" w14:textId="77777777" w:rsidR="00853BB6" w:rsidRDefault="00F11192"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3017B0DB4609493BB1FF4C8A62F5BD96"/>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853BB6">
                  <w:rPr>
                    <w:rFonts w:ascii="Arial" w:hAnsi="Arial" w:cs="Arial"/>
                  </w:rPr>
                  <w:t>Wählen Sie ein Element aus</w:t>
                </w:r>
              </w:sdtContent>
            </w:sdt>
          </w:p>
          <w:p w14:paraId="06AD41D4" w14:textId="77777777" w:rsidR="00853BB6" w:rsidRDefault="00F11192"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D0E2CD2BE6AC4944A5392D685CAE68FD"/>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853BB6">
                  <w:rPr>
                    <w:rFonts w:ascii="Arial" w:hAnsi="Arial" w:cs="Arial"/>
                  </w:rPr>
                  <w:t>Wählen Sie ein Element aus</w:t>
                </w:r>
              </w:sdtContent>
            </w:sdt>
          </w:p>
          <w:p w14:paraId="3FC304C8" w14:textId="77777777" w:rsidR="00853BB6" w:rsidRPr="0001297F"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14:paraId="379B5149" w14:textId="77777777" w:rsidR="00853BB6" w:rsidRPr="0001297F" w:rsidRDefault="00F11192"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871C93B64E8B40B6B4CAA4B1BA7737F0"/>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853BB6">
                  <w:rPr>
                    <w:rFonts w:ascii="Arial" w:hAnsi="Arial" w:cs="Arial"/>
                  </w:rPr>
                  <w:t xml:space="preserve">Wählen Sie ein Element aus </w:t>
                </w:r>
              </w:sdtContent>
            </w:sdt>
          </w:p>
          <w:p w14:paraId="5C8A352F" w14:textId="77777777" w:rsidR="00853BB6" w:rsidRPr="00C92087" w:rsidRDefault="00F11192" w:rsidP="00702B3D">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4D4DAD40D74E40E88B55C7742E2F5A79"/>
                </w:placeholder>
                <w:showingPlcHd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EndPr/>
              <w:sdtContent>
                <w:r w:rsidR="00853BB6" w:rsidRPr="00C92087">
                  <w:rPr>
                    <w:rFonts w:ascii="Arial" w:hAnsi="Arial" w:cs="Arial"/>
                  </w:rPr>
                  <w:t>Wählen Sie ein Element aus</w:t>
                </w:r>
              </w:sdtContent>
            </w:sdt>
          </w:p>
        </w:tc>
        <w:tc>
          <w:tcPr>
            <w:tcW w:w="3262" w:type="dxa"/>
            <w:shd w:val="clear" w:color="auto" w:fill="auto"/>
          </w:tcPr>
          <w:p w14:paraId="3D2739D8" w14:textId="77777777" w:rsidR="00853BB6" w:rsidRPr="0001297F" w:rsidRDefault="00853BB6" w:rsidP="00702B3D">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14:paraId="35AF49DC" w14:textId="77777777" w:rsidTr="00702B3D">
        <w:trPr>
          <w:trHeight w:val="675"/>
        </w:trPr>
        <w:tc>
          <w:tcPr>
            <w:tcW w:w="2592" w:type="dxa"/>
            <w:shd w:val="clear" w:color="auto" w:fill="auto"/>
          </w:tcPr>
          <w:p w14:paraId="314F1A85" w14:textId="77777777" w:rsidR="00853BB6" w:rsidRPr="0001297F" w:rsidRDefault="00853BB6" w:rsidP="00702B3D">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Wirtschaft</w:t>
            </w:r>
          </w:p>
        </w:tc>
        <w:tc>
          <w:tcPr>
            <w:tcW w:w="3645" w:type="dxa"/>
            <w:shd w:val="clear" w:color="auto" w:fill="auto"/>
          </w:tcPr>
          <w:p w14:paraId="42B91F1B" w14:textId="77777777" w:rsidR="00853BB6" w:rsidRDefault="00F11192" w:rsidP="00702B3D">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8A90BE28A5614CFF9C41B85E02085EFC"/>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853BB6">
                  <w:rPr>
                    <w:rFonts w:ascii="Arial" w:hAnsi="Arial" w:cs="Arial"/>
                  </w:rPr>
                  <w:t xml:space="preserve">Wählen Sie ein Element aus </w:t>
                </w:r>
              </w:sdtContent>
            </w:sdt>
          </w:p>
          <w:p w14:paraId="52EB30E4" w14:textId="77777777" w:rsidR="00853BB6" w:rsidRDefault="00F11192" w:rsidP="00702B3D">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C5B1372C85D942B2BC1CB0DCCCDE39C2"/>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853BB6">
                  <w:rPr>
                    <w:rFonts w:ascii="Arial" w:hAnsi="Arial" w:cs="Arial"/>
                  </w:rPr>
                  <w:t xml:space="preserve">Wählen Sie ein Element aus </w:t>
                </w:r>
              </w:sdtContent>
            </w:sdt>
          </w:p>
          <w:p w14:paraId="23BF6BC1" w14:textId="77777777" w:rsidR="00853BB6" w:rsidRPr="002E62D2"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tab/>
            </w:r>
          </w:p>
          <w:p w14:paraId="01958530" w14:textId="77777777" w:rsidR="00853BB6" w:rsidRPr="0001297F" w:rsidRDefault="00F11192"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731CD73AB9E8440BA05ADD44EF495DF2"/>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853BB6">
                  <w:rPr>
                    <w:rFonts w:ascii="Arial" w:hAnsi="Arial"/>
                  </w:rPr>
                  <w:t>Wählen Sie ein Element aus</w:t>
                </w:r>
              </w:sdtContent>
            </w:sdt>
          </w:p>
          <w:p w14:paraId="60232D25" w14:textId="77777777" w:rsidR="00853BB6" w:rsidRPr="0001297F" w:rsidRDefault="00F11192" w:rsidP="00702B3D">
            <w:pPr>
              <w:tabs>
                <w:tab w:val="right" w:pos="3895"/>
              </w:tabs>
              <w:autoSpaceDE w:val="0"/>
              <w:autoSpaceDN w:val="0"/>
              <w:adjustRightInd w:val="0"/>
              <w:spacing w:before="20" w:after="20" w:line="280" w:lineRule="atLeast"/>
              <w:ind w:left="25"/>
              <w:rPr>
                <w:rStyle w:val="Formatvorlage4"/>
              </w:rPr>
            </w:pPr>
            <w:sdt>
              <w:sdtPr>
                <w:rPr>
                  <w:rFonts w:ascii="Arial" w:hAnsi="Arial"/>
                  <w:sz w:val="22"/>
                </w:rPr>
                <w:alias w:val="Nicht-investive Maßnahmen"/>
                <w:tag w:val="Nicht-investive Maßnahmen"/>
                <w:id w:val="-661079575"/>
                <w:placeholder>
                  <w:docPart w:val="59A1A375728A4064A57A47EA6FCD5FFB"/>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853BB6">
                  <w:rPr>
                    <w:rFonts w:ascii="Arial" w:hAnsi="Arial"/>
                  </w:rPr>
                  <w:t>Wählen Sie ein Element aus</w:t>
                </w:r>
              </w:sdtContent>
            </w:sdt>
          </w:p>
        </w:tc>
        <w:tc>
          <w:tcPr>
            <w:tcW w:w="3262" w:type="dxa"/>
            <w:shd w:val="clear" w:color="auto" w:fill="auto"/>
          </w:tcPr>
          <w:p w14:paraId="4087D2D0" w14:textId="77777777"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14:paraId="253F3AAA" w14:textId="77777777" w:rsidTr="00702B3D">
        <w:trPr>
          <w:trHeight w:val="1654"/>
        </w:trPr>
        <w:tc>
          <w:tcPr>
            <w:tcW w:w="2592" w:type="dxa"/>
            <w:shd w:val="clear" w:color="auto" w:fill="auto"/>
          </w:tcPr>
          <w:p w14:paraId="20B13DAA" w14:textId="77777777" w:rsidR="00853BB6" w:rsidRPr="0001297F" w:rsidRDefault="00853BB6" w:rsidP="00702B3D">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lastRenderedPageBreak/>
              <w:t>Land-, Forstwirtschaft und Weinbau</w:t>
            </w:r>
          </w:p>
        </w:tc>
        <w:tc>
          <w:tcPr>
            <w:tcW w:w="3645" w:type="dxa"/>
            <w:shd w:val="clear" w:color="auto" w:fill="auto"/>
          </w:tcPr>
          <w:sdt>
            <w:sdtPr>
              <w:rPr>
                <w:rFonts w:ascii="Arial" w:hAnsi="Arial" w:cs="Arial"/>
              </w:rPr>
              <w:id w:val="-1901430040"/>
              <w:placeholder>
                <w:docPart w:val="B5904CEB49904C40AE6692231DFF4D99"/>
              </w:placeholder>
            </w:sdtPr>
            <w:sdtEndPr/>
            <w:sdtContent>
              <w:p w14:paraId="4A9753D6" w14:textId="77777777" w:rsidR="00853BB6" w:rsidRDefault="00F11192"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F6A5CC5CD3934D11A4FB8C5714AEF95F"/>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853BB6">
                      <w:rPr>
                        <w:rFonts w:ascii="Arial" w:hAnsi="Arial" w:cs="Arial"/>
                      </w:rPr>
                      <w:t>Wählen Sie ein Element aus</w:t>
                    </w:r>
                  </w:sdtContent>
                </w:sdt>
              </w:p>
            </w:sdtContent>
          </w:sdt>
          <w:sdt>
            <w:sdtPr>
              <w:rPr>
                <w:rFonts w:ascii="Arial" w:hAnsi="Arial" w:cs="Arial"/>
              </w:rPr>
              <w:id w:val="-1637567208"/>
              <w:placeholder>
                <w:docPart w:val="5BDCC00A67304D649A0FBA743AC7C989"/>
              </w:placeholder>
            </w:sdtPr>
            <w:sdtEndPr/>
            <w:sdtContent>
              <w:p w14:paraId="2A78119C" w14:textId="77777777" w:rsidR="00853BB6" w:rsidRDefault="00F11192"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221035A0EC144F6092484561CFF28A19"/>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853BB6">
                      <w:rPr>
                        <w:rFonts w:ascii="Arial" w:hAnsi="Arial" w:cs="Arial"/>
                      </w:rPr>
                      <w:t>Wählen Sie ein Element aus</w:t>
                    </w:r>
                  </w:sdtContent>
                </w:sdt>
              </w:p>
            </w:sdtContent>
          </w:sdt>
          <w:p w14:paraId="5B48517B" w14:textId="77777777" w:rsidR="00853BB6" w:rsidRPr="0001297F"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14:paraId="006AC44A" w14:textId="77777777" w:rsidR="00853BB6" w:rsidRDefault="00F11192" w:rsidP="00702B3D">
            <w:pPr>
              <w:tabs>
                <w:tab w:val="left" w:pos="3285"/>
                <w:tab w:val="right" w:pos="3895"/>
              </w:tabs>
              <w:spacing w:line="280" w:lineRule="atLeast"/>
              <w:ind w:left="23"/>
              <w:rPr>
                <w:rFonts w:ascii="Arial" w:hAnsi="Arial" w:cs="Arial"/>
              </w:rPr>
            </w:pPr>
            <w:sdt>
              <w:sdtPr>
                <w:rPr>
                  <w:rFonts w:ascii="Arial" w:hAnsi="Arial" w:cs="Arial"/>
                </w:rPr>
                <w:alias w:val="Investive Maßnahmen"/>
                <w:tag w:val="Investive Maßnahmen"/>
                <w:id w:val="869273350"/>
                <w:placeholder>
                  <w:docPart w:val="994FC8A38967414686EFF01352A352E6"/>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EndPr/>
              <w:sdtContent>
                <w:r w:rsidR="00853BB6">
                  <w:rPr>
                    <w:rFonts w:ascii="Arial" w:hAnsi="Arial" w:cs="Arial"/>
                  </w:rPr>
                  <w:t>Wählen Sie ein Element aus</w:t>
                </w:r>
              </w:sdtContent>
            </w:sdt>
          </w:p>
          <w:p w14:paraId="1AF8EDE0" w14:textId="77777777" w:rsidR="00853BB6" w:rsidRPr="00D64275" w:rsidRDefault="00F11192" w:rsidP="00702B3D">
            <w:pPr>
              <w:tabs>
                <w:tab w:val="left" w:pos="1129"/>
              </w:tabs>
              <w:spacing w:line="280" w:lineRule="atLeast"/>
              <w:rPr>
                <w:rFonts w:ascii="Arial" w:hAnsi="Arial" w:cs="Arial"/>
              </w:rPr>
            </w:pPr>
            <w:sdt>
              <w:sdtPr>
                <w:rPr>
                  <w:rFonts w:ascii="Arial" w:hAnsi="Arial" w:cs="Arial"/>
                </w:rPr>
                <w:alias w:val="Nicht-investive Maßnahmen"/>
                <w:tag w:val="Nicht-investive Maßnahmen"/>
                <w:id w:val="1217698568"/>
                <w:placeholder>
                  <w:docPart w:val="650AD184C1B149818844B621A04D7B51"/>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853BB6">
                  <w:rPr>
                    <w:rFonts w:ascii="Arial" w:hAnsi="Arial" w:cs="Arial"/>
                  </w:rPr>
                  <w:t xml:space="preserve">Wählen Sie ein Element aus </w:t>
                </w:r>
              </w:sdtContent>
            </w:sdt>
          </w:p>
        </w:tc>
        <w:tc>
          <w:tcPr>
            <w:tcW w:w="3262" w:type="dxa"/>
            <w:shd w:val="clear" w:color="auto" w:fill="auto"/>
          </w:tcPr>
          <w:p w14:paraId="5ACA7D8C" w14:textId="77777777"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14:paraId="61F015A5" w14:textId="77777777" w:rsidTr="00702B3D">
        <w:trPr>
          <w:trHeight w:val="435"/>
        </w:trPr>
        <w:tc>
          <w:tcPr>
            <w:tcW w:w="2592" w:type="dxa"/>
            <w:shd w:val="clear" w:color="auto" w:fill="auto"/>
          </w:tcPr>
          <w:p w14:paraId="05BA62FA" w14:textId="77777777" w:rsidR="00853BB6" w:rsidRPr="0001297F" w:rsidRDefault="00853BB6" w:rsidP="00702B3D">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Umwelt</w:t>
            </w:r>
          </w:p>
        </w:tc>
        <w:tc>
          <w:tcPr>
            <w:tcW w:w="3645" w:type="dxa"/>
            <w:shd w:val="clear" w:color="auto" w:fill="auto"/>
          </w:tcPr>
          <w:p w14:paraId="5A73D4C7" w14:textId="77777777" w:rsidR="00853BB6" w:rsidRDefault="00F11192"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74AF584EB75B47089ACDAB07F35E832A"/>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853BB6">
                  <w:rPr>
                    <w:rFonts w:ascii="Arial" w:hAnsi="Arial"/>
                  </w:rPr>
                  <w:t xml:space="preserve">Wählen Sie ein Element aus </w:t>
                </w:r>
              </w:sdtContent>
            </w:sdt>
          </w:p>
          <w:p w14:paraId="28B6CCD5" w14:textId="77777777" w:rsidR="00853BB6" w:rsidRDefault="00F11192"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353F2CA0BA6C47E6AA23586C2173BF9B"/>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853BB6">
                  <w:rPr>
                    <w:rFonts w:ascii="Arial" w:hAnsi="Arial"/>
                  </w:rPr>
                  <w:t xml:space="preserve">Wählen Sie ein Element aus </w:t>
                </w:r>
              </w:sdtContent>
            </w:sdt>
          </w:p>
          <w:p w14:paraId="07DCC87F" w14:textId="77777777" w:rsidR="00853BB6" w:rsidRPr="002E62D2"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14:paraId="3C045DB2" w14:textId="77777777" w:rsidR="00853BB6" w:rsidRPr="0001297F" w:rsidRDefault="00F11192"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04A04852A8F342F4AB8C951768C20813"/>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EndPr/>
              <w:sdtContent>
                <w:r w:rsidR="00853BB6">
                  <w:rPr>
                    <w:rFonts w:ascii="Arial" w:hAnsi="Arial"/>
                  </w:rPr>
                  <w:t xml:space="preserve">Wählen Sie ein Element aus    </w:t>
                </w:r>
              </w:sdtContent>
            </w:sdt>
            <w:r w:rsidR="00853BB6" w:rsidRPr="0001297F">
              <w:rPr>
                <w:rFonts w:ascii="Arial" w:hAnsi="Arial" w:cs="Arial"/>
              </w:rPr>
              <w:tab/>
            </w:r>
          </w:p>
          <w:p w14:paraId="0E8B39ED" w14:textId="77777777" w:rsidR="00853BB6" w:rsidRPr="0001297F" w:rsidRDefault="00F11192" w:rsidP="00702B3D">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6A88D27D74964212A6027C4DA26B41D1"/>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853BB6">
                  <w:rPr>
                    <w:rFonts w:ascii="Arial" w:hAnsi="Arial"/>
                  </w:rPr>
                  <w:t xml:space="preserve">Wählen Sie ein Element aus    </w:t>
                </w:r>
              </w:sdtContent>
            </w:sdt>
          </w:p>
        </w:tc>
        <w:tc>
          <w:tcPr>
            <w:tcW w:w="3262" w:type="dxa"/>
            <w:shd w:val="clear" w:color="auto" w:fill="auto"/>
          </w:tcPr>
          <w:p w14:paraId="0E39FEC9" w14:textId="77777777"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14:paraId="655E93CB" w14:textId="77777777" w:rsidTr="00702B3D">
        <w:trPr>
          <w:trHeight w:val="435"/>
        </w:trPr>
        <w:tc>
          <w:tcPr>
            <w:tcW w:w="2592" w:type="dxa"/>
            <w:shd w:val="clear" w:color="auto" w:fill="auto"/>
          </w:tcPr>
          <w:p w14:paraId="527B56B9" w14:textId="77777777" w:rsidR="00853BB6" w:rsidRPr="0001297F" w:rsidRDefault="00853BB6" w:rsidP="00702B3D">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14:paraId="60BAD3BE" w14:textId="77777777" w:rsidR="00853BB6" w:rsidRDefault="00F11192"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016C918078E846E396E5025BFD8FB018"/>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853BB6">
                  <w:rPr>
                    <w:rFonts w:ascii="Arial" w:hAnsi="Arial"/>
                  </w:rPr>
                  <w:t xml:space="preserve">Wählen Sie ein Element aus </w:t>
                </w:r>
              </w:sdtContent>
            </w:sdt>
          </w:p>
          <w:p w14:paraId="7A5A065F" w14:textId="77777777" w:rsidR="00853BB6" w:rsidRDefault="00F11192"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3B2C2534181B41EABB06C3A453013F14"/>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853BB6">
                  <w:rPr>
                    <w:rFonts w:ascii="Arial" w:hAnsi="Arial"/>
                  </w:rPr>
                  <w:t xml:space="preserve">Wählen Sie ein Element aus </w:t>
                </w:r>
              </w:sdtContent>
            </w:sdt>
          </w:p>
          <w:p w14:paraId="6AB36F5B" w14:textId="77777777" w:rsidR="00853BB6" w:rsidRPr="002E62D2"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14:paraId="00C3F837" w14:textId="77777777" w:rsidR="00853BB6" w:rsidRPr="0001297F" w:rsidRDefault="00F11192"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0FA53BAB529C44AF8117DFE177D5862D"/>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EndPr/>
              <w:sdtContent>
                <w:r w:rsidR="00853BB6">
                  <w:rPr>
                    <w:rFonts w:ascii="Arial" w:hAnsi="Arial"/>
                  </w:rPr>
                  <w:t xml:space="preserve">Wählen Sie ein Element aus    </w:t>
                </w:r>
              </w:sdtContent>
            </w:sdt>
          </w:p>
          <w:p w14:paraId="7915F6A5" w14:textId="77777777" w:rsidR="00853BB6" w:rsidRPr="0001297F" w:rsidRDefault="00F11192" w:rsidP="00702B3D">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5529E0D9EDED4A17897A2F233E5BFCBD"/>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EndPr/>
              <w:sdtContent>
                <w:r w:rsidR="00853BB6">
                  <w:rPr>
                    <w:rFonts w:ascii="Arial" w:hAnsi="Arial"/>
                  </w:rPr>
                  <w:t xml:space="preserve">Wählen Sie ein Element aus    </w:t>
                </w:r>
              </w:sdtContent>
            </w:sdt>
          </w:p>
        </w:tc>
        <w:tc>
          <w:tcPr>
            <w:tcW w:w="3262" w:type="dxa"/>
            <w:shd w:val="clear" w:color="auto" w:fill="auto"/>
          </w:tcPr>
          <w:p w14:paraId="5AA41FA3" w14:textId="77777777"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14:paraId="38FF4F91" w14:textId="77777777" w:rsidTr="00702B3D">
        <w:trPr>
          <w:trHeight w:val="435"/>
        </w:trPr>
        <w:tc>
          <w:tcPr>
            <w:tcW w:w="2592" w:type="dxa"/>
            <w:shd w:val="clear" w:color="auto" w:fill="auto"/>
          </w:tcPr>
          <w:p w14:paraId="7858BBF1" w14:textId="77777777" w:rsidR="00853BB6" w:rsidRPr="0001297F" w:rsidRDefault="00853BB6" w:rsidP="00702B3D">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14:paraId="7F2F0DA6" w14:textId="77777777" w:rsidR="00853BB6" w:rsidRPr="0001297F" w:rsidRDefault="00F11192" w:rsidP="00702B3D">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24395BD7EA394DF9AB48A113EDF50DC9"/>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EndPr>
                <w:rPr>
                  <w:rStyle w:val="Formatvorlage4"/>
                </w:rPr>
              </w:sdtEndPr>
              <w:sdtContent>
                <w:r w:rsidR="00853BB6">
                  <w:rPr>
                    <w:rStyle w:val="Formatvorlage4"/>
                  </w:rPr>
                  <w:t xml:space="preserve">Wählen Sie ein Element aus   </w:t>
                </w:r>
              </w:sdtContent>
            </w:sdt>
            <w:r w:rsidR="00853BB6" w:rsidRPr="0001297F">
              <w:tab/>
            </w:r>
          </w:p>
          <w:p w14:paraId="4B2B984F" w14:textId="77777777" w:rsidR="00853BB6" w:rsidRPr="0001297F" w:rsidRDefault="00853BB6" w:rsidP="00702B3D">
            <w:pPr>
              <w:tabs>
                <w:tab w:val="right" w:pos="3895"/>
              </w:tabs>
              <w:autoSpaceDE w:val="0"/>
              <w:autoSpaceDN w:val="0"/>
              <w:adjustRightInd w:val="0"/>
              <w:spacing w:before="20" w:after="20" w:line="280" w:lineRule="atLeast"/>
              <w:ind w:left="25"/>
              <w:rPr>
                <w:rStyle w:val="Formatvorlage4"/>
              </w:rPr>
            </w:pPr>
          </w:p>
        </w:tc>
        <w:tc>
          <w:tcPr>
            <w:tcW w:w="3262" w:type="dxa"/>
            <w:shd w:val="clear" w:color="auto" w:fill="auto"/>
          </w:tcPr>
          <w:p w14:paraId="627EE40A" w14:textId="77777777"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853BB6" w:rsidRPr="0001297F" w14:paraId="5F72E660" w14:textId="77777777" w:rsidTr="00702B3D">
        <w:trPr>
          <w:trHeight w:val="435"/>
        </w:trPr>
        <w:tc>
          <w:tcPr>
            <w:tcW w:w="2592" w:type="dxa"/>
            <w:shd w:val="clear" w:color="auto" w:fill="auto"/>
          </w:tcPr>
          <w:p w14:paraId="359C31C9" w14:textId="77777777" w:rsidR="00853BB6" w:rsidRPr="0001297F" w:rsidRDefault="00853BB6" w:rsidP="00702B3D">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Geschaffene Arbeitsplätze</w:t>
            </w:r>
          </w:p>
        </w:tc>
        <w:tc>
          <w:tcPr>
            <w:tcW w:w="3645" w:type="dxa"/>
            <w:shd w:val="clear" w:color="auto" w:fill="auto"/>
          </w:tcPr>
          <w:p w14:paraId="442ECA21" w14:textId="77777777" w:rsidR="00853BB6" w:rsidRPr="00613D8A" w:rsidRDefault="00F11192" w:rsidP="00702B3D">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1B30A2F2A9B14B4EBD420F49A6382BD4"/>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EndPr>
                <w:rPr>
                  <w:rStyle w:val="Formatvorlage4"/>
                </w:rPr>
              </w:sdtEndPr>
              <w:sdtContent>
                <w:r w:rsidR="00853BB6">
                  <w:rPr>
                    <w:rStyle w:val="Formatvorlage4"/>
                  </w:rPr>
                  <w:t xml:space="preserve">Wählen Sie ein Element aus   </w:t>
                </w:r>
              </w:sdtContent>
            </w:sdt>
          </w:p>
        </w:tc>
        <w:tc>
          <w:tcPr>
            <w:tcW w:w="3262" w:type="dxa"/>
            <w:shd w:val="clear" w:color="auto" w:fill="auto"/>
          </w:tcPr>
          <w:p w14:paraId="520D3339" w14:textId="77777777" w:rsidR="00853BB6" w:rsidRPr="0001297F" w:rsidRDefault="00853BB6"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bl>
    <w:p w14:paraId="55FCD474" w14:textId="77777777" w:rsidR="00A36873" w:rsidRDefault="00A36873"/>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B7024E" w:rsidRPr="003E0E1E" w14:paraId="4C439758" w14:textId="77777777" w:rsidTr="00B7024E">
        <w:trPr>
          <w:tblHeader/>
        </w:trPr>
        <w:tc>
          <w:tcPr>
            <w:tcW w:w="9499" w:type="dxa"/>
            <w:tcBorders>
              <w:bottom w:val="single" w:sz="4" w:space="0" w:color="000000"/>
            </w:tcBorders>
            <w:shd w:val="pct10" w:color="auto" w:fill="auto"/>
            <w:vAlign w:val="center"/>
          </w:tcPr>
          <w:p w14:paraId="5F6F4F57" w14:textId="77777777" w:rsidR="001A0026" w:rsidRPr="003E0E1E" w:rsidRDefault="001A0026" w:rsidP="0094655B">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V.</w:t>
            </w:r>
            <w:r>
              <w:rPr>
                <w:rFonts w:ascii="Arial" w:hAnsi="Arial" w:cs="Arial"/>
                <w:b/>
                <w:sz w:val="28"/>
                <w:szCs w:val="28"/>
              </w:rPr>
              <w:tab/>
            </w:r>
            <w:r w:rsidRPr="001A0026">
              <w:rPr>
                <w:rFonts w:ascii="Arial" w:hAnsi="Arial" w:cs="Arial"/>
                <w:b/>
                <w:sz w:val="28"/>
                <w:szCs w:val="28"/>
              </w:rPr>
              <w:t>Nachweis der Wirtschaftlichkeit</w:t>
            </w:r>
            <w:r w:rsidR="00884199" w:rsidRPr="00884199">
              <w:rPr>
                <w:rStyle w:val="Funotenzeichen"/>
                <w:rFonts w:ascii="Arial" w:hAnsi="Arial" w:cs="Arial"/>
                <w:b/>
              </w:rPr>
              <w:footnoteReference w:id="13"/>
            </w:r>
            <w:r w:rsidRPr="00884199">
              <w:rPr>
                <w:rFonts w:ascii="Arial" w:hAnsi="Arial" w:cs="Arial"/>
                <w:b/>
              </w:rPr>
              <w:t xml:space="preserve"> </w:t>
            </w:r>
            <w:r w:rsidRPr="001A0026">
              <w:rPr>
                <w:rFonts w:ascii="Arial" w:hAnsi="Arial" w:cs="Arial"/>
                <w:b/>
                <w:sz w:val="28"/>
                <w:szCs w:val="28"/>
              </w:rPr>
              <w:t>des Gesamt</w:t>
            </w:r>
            <w:r>
              <w:rPr>
                <w:rFonts w:ascii="Arial" w:hAnsi="Arial" w:cs="Arial"/>
                <w:b/>
                <w:sz w:val="28"/>
                <w:szCs w:val="28"/>
              </w:rPr>
              <w:t>vorhabens</w:t>
            </w:r>
          </w:p>
        </w:tc>
      </w:tr>
      <w:tr w:rsidR="001A0026" w:rsidRPr="003E0E1E" w14:paraId="4EDC5B3B" w14:textId="77777777" w:rsidTr="0094655B">
        <w:trPr>
          <w:tblHeader/>
        </w:trPr>
        <w:tc>
          <w:tcPr>
            <w:tcW w:w="9499" w:type="dxa"/>
            <w:shd w:val="clear" w:color="auto" w:fill="FFFFFF"/>
            <w:vAlign w:val="center"/>
          </w:tcPr>
          <w:p w14:paraId="5811E388" w14:textId="77777777" w:rsidR="001A0026" w:rsidRPr="003E0E1E" w:rsidRDefault="001A0026" w:rsidP="00B7024E">
            <w:pPr>
              <w:spacing w:beforeLines="100" w:before="240" w:line="240" w:lineRule="exact"/>
              <w:rPr>
                <w:rFonts w:ascii="Arial" w:hAnsi="Arial" w:cs="Arial"/>
                <w:b/>
              </w:rPr>
            </w:pPr>
            <w:r w:rsidRPr="003E0E1E">
              <w:rPr>
                <w:rFonts w:ascii="Arial" w:hAnsi="Arial" w:cs="Arial"/>
                <w:b/>
              </w:rPr>
              <w:t>Folgende Unterlagen</w:t>
            </w:r>
            <w:r>
              <w:rPr>
                <w:rFonts w:ascii="Arial" w:hAnsi="Arial" w:cs="Arial"/>
                <w:b/>
                <w:vertAlign w:val="superscript"/>
              </w:rPr>
              <w:t xml:space="preserve"> </w:t>
            </w:r>
            <w:r w:rsidRPr="003E0E1E">
              <w:rPr>
                <w:rFonts w:ascii="Arial" w:hAnsi="Arial" w:cs="Arial"/>
                <w:b/>
              </w:rPr>
              <w:t>sind beigefügt:</w:t>
            </w:r>
          </w:p>
          <w:p w14:paraId="4152CD12" w14:textId="77777777"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1440" w:dyaOrig="1440" w14:anchorId="2B6E967B">
                <v:shape id="_x0000_i1161" type="#_x0000_t75" style="width:15.9pt;height:15.9pt" o:ole="">
                  <v:imagedata r:id="rId17" o:title=""/>
                </v:shape>
                <w:control r:id="rId57" w:name="CheckBox1411117121" w:shapeid="_x0000_i1161"/>
              </w:object>
            </w:r>
            <w:r>
              <w:t xml:space="preserve"> </w:t>
            </w:r>
            <w:r>
              <w:tab/>
            </w:r>
            <w:r w:rsidRPr="001A0026">
              <w:rPr>
                <w:rFonts w:ascii="Arial" w:hAnsi="Arial" w:cs="Arial"/>
              </w:rPr>
              <w:t>Stellungnahme</w:t>
            </w:r>
            <w:r>
              <w:rPr>
                <w:rFonts w:ascii="Arial" w:hAnsi="Arial" w:cs="Arial"/>
              </w:rPr>
              <w:t xml:space="preserve"> der Kommunalaufsichtsbehörde</w:t>
            </w:r>
            <w:r w:rsidRPr="001A0026">
              <w:rPr>
                <w:rFonts w:ascii="Arial" w:hAnsi="Arial" w:cs="Arial"/>
              </w:rPr>
              <w:t xml:space="preserve"> </w:t>
            </w:r>
            <w:r>
              <w:rPr>
                <w:rFonts w:ascii="Arial" w:hAnsi="Arial" w:cs="Arial"/>
              </w:rPr>
              <w:t>(Kommunen)</w:t>
            </w:r>
            <w:r w:rsidR="00DE4086">
              <w:rPr>
                <w:rFonts w:ascii="Arial" w:hAnsi="Arial" w:cs="Arial"/>
              </w:rPr>
              <w:t xml:space="preserve"> </w:t>
            </w:r>
            <w:r w:rsidR="00DE4086" w:rsidRPr="00DE4086">
              <w:rPr>
                <w:rFonts w:ascii="Arial" w:hAnsi="Arial" w:cs="Arial"/>
              </w:rPr>
              <w:sym w:font="Wingdings" w:char="F0E8"/>
            </w:r>
            <w:r w:rsidR="00DE4086">
              <w:rPr>
                <w:rFonts w:ascii="Arial" w:hAnsi="Arial" w:cs="Arial"/>
              </w:rPr>
              <w:t xml:space="preserve"> Anlage Nr. </w:t>
            </w:r>
            <w:r w:rsidR="00DE4086" w:rsidRPr="003E0E1E">
              <w:rPr>
                <w:rFonts w:ascii="Arial" w:hAnsi="Arial" w:cs="Arial"/>
                <w:b/>
              </w:rPr>
              <w:fldChar w:fldCharType="begin">
                <w:ffData>
                  <w:name w:val="Text57"/>
                  <w:enabled/>
                  <w:calcOnExit w:val="0"/>
                  <w:textInput/>
                </w:ffData>
              </w:fldChar>
            </w:r>
            <w:r w:rsidR="00DE4086" w:rsidRPr="003E0E1E">
              <w:rPr>
                <w:rFonts w:ascii="Arial" w:hAnsi="Arial" w:cs="Arial"/>
                <w:b/>
              </w:rPr>
              <w:instrText xml:space="preserve"> FORMTEXT </w:instrText>
            </w:r>
            <w:r w:rsidR="00DE4086" w:rsidRPr="003E0E1E">
              <w:rPr>
                <w:rFonts w:ascii="Arial" w:hAnsi="Arial" w:cs="Arial"/>
                <w:b/>
              </w:rPr>
            </w:r>
            <w:r w:rsidR="00DE4086"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DE4086" w:rsidRPr="003E0E1E">
              <w:rPr>
                <w:rFonts w:ascii="Arial" w:hAnsi="Arial" w:cs="Arial"/>
                <w:b/>
              </w:rPr>
              <w:fldChar w:fldCharType="end"/>
            </w:r>
          </w:p>
          <w:p w14:paraId="2091FE43" w14:textId="77777777"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1440" w:dyaOrig="1440" w14:anchorId="4C8FA674">
                <v:shape id="_x0000_i1175" type="#_x0000_t75" style="width:15.9pt;height:15.9pt" o:ole="">
                  <v:imagedata r:id="rId17" o:title=""/>
                </v:shape>
                <w:control r:id="rId58" w:name="CheckBox14111171211" w:shapeid="_x0000_i1175"/>
              </w:object>
            </w:r>
            <w:r>
              <w:t xml:space="preserve"> </w:t>
            </w:r>
            <w:r>
              <w:tab/>
            </w:r>
            <w:r w:rsidRPr="001A0026">
              <w:rPr>
                <w:rFonts w:ascii="Arial" w:hAnsi="Arial" w:cs="Arial"/>
              </w:rPr>
              <w:t>Finanzierungsbestätigung der Bank (Private)</w:t>
            </w:r>
            <w:r w:rsidR="00DE4086" w:rsidRPr="00DE4086">
              <w:rPr>
                <w:rFonts w:ascii="Arial" w:hAnsi="Arial" w:cs="Arial"/>
              </w:rPr>
              <w:t xml:space="preserve"> </w:t>
            </w:r>
            <w:r w:rsidR="00DE4086" w:rsidRPr="00DE4086">
              <w:rPr>
                <w:rFonts w:ascii="Arial" w:hAnsi="Arial" w:cs="Arial"/>
              </w:rPr>
              <w:sym w:font="Wingdings" w:char="F0E8"/>
            </w:r>
            <w:r w:rsidR="00DE4086">
              <w:rPr>
                <w:rFonts w:ascii="Arial" w:hAnsi="Arial" w:cs="Arial"/>
              </w:rPr>
              <w:t xml:space="preserve"> Anlage Nr. </w:t>
            </w:r>
            <w:r w:rsidR="00DE4086" w:rsidRPr="003E0E1E">
              <w:rPr>
                <w:rFonts w:ascii="Arial" w:hAnsi="Arial" w:cs="Arial"/>
                <w:b/>
              </w:rPr>
              <w:fldChar w:fldCharType="begin">
                <w:ffData>
                  <w:name w:val="Text57"/>
                  <w:enabled/>
                  <w:calcOnExit w:val="0"/>
                  <w:textInput/>
                </w:ffData>
              </w:fldChar>
            </w:r>
            <w:r w:rsidR="00DE4086" w:rsidRPr="003E0E1E">
              <w:rPr>
                <w:rFonts w:ascii="Arial" w:hAnsi="Arial" w:cs="Arial"/>
                <w:b/>
              </w:rPr>
              <w:instrText xml:space="preserve"> FORMTEXT </w:instrText>
            </w:r>
            <w:r w:rsidR="00DE4086" w:rsidRPr="003E0E1E">
              <w:rPr>
                <w:rFonts w:ascii="Arial" w:hAnsi="Arial" w:cs="Arial"/>
                <w:b/>
              </w:rPr>
            </w:r>
            <w:r w:rsidR="00DE4086"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DE4086" w:rsidRPr="003E0E1E">
              <w:rPr>
                <w:rFonts w:ascii="Arial" w:hAnsi="Arial" w:cs="Arial"/>
                <w:b/>
              </w:rPr>
              <w:fldChar w:fldCharType="end"/>
            </w:r>
          </w:p>
          <w:p w14:paraId="1BD41833" w14:textId="77777777"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1440" w:dyaOrig="1440" w14:anchorId="3DF18BB4">
                <v:shape id="_x0000_i1177" type="#_x0000_t75" style="width:15.9pt;height:15.9pt" o:ole="">
                  <v:imagedata r:id="rId17" o:title=""/>
                </v:shape>
                <w:control r:id="rId59" w:name="CheckBox141111712111" w:shapeid="_x0000_i1177"/>
              </w:object>
            </w:r>
            <w:r>
              <w:t xml:space="preserve"> </w:t>
            </w:r>
            <w:r>
              <w:tab/>
            </w:r>
            <w:r w:rsidRPr="001A0026">
              <w:rPr>
                <w:rFonts w:ascii="Arial" w:hAnsi="Arial" w:cs="Arial"/>
              </w:rPr>
              <w:t>Wirtschaft</w:t>
            </w:r>
            <w:r w:rsidR="00FD6F0F">
              <w:rPr>
                <w:rFonts w:ascii="Arial" w:hAnsi="Arial" w:cs="Arial"/>
              </w:rPr>
              <w:t>lichkeit</w:t>
            </w:r>
            <w:r w:rsidRPr="001A0026">
              <w:rPr>
                <w:rFonts w:ascii="Arial" w:hAnsi="Arial" w:cs="Arial"/>
              </w:rPr>
              <w:t>sgutachten zur Darstellung der wirtscha</w:t>
            </w:r>
            <w:r>
              <w:rPr>
                <w:rFonts w:ascii="Arial" w:hAnsi="Arial" w:cs="Arial"/>
              </w:rPr>
              <w:t xml:space="preserve">ftlichen Lage des Unternehmens </w:t>
            </w:r>
            <w:r w:rsidRPr="001A0026">
              <w:rPr>
                <w:rFonts w:ascii="Arial" w:hAnsi="Arial" w:cs="Arial"/>
              </w:rPr>
              <w:t>sowie der Finanzierbarkeit und R</w:t>
            </w:r>
            <w:r>
              <w:rPr>
                <w:rFonts w:ascii="Arial" w:hAnsi="Arial" w:cs="Arial"/>
              </w:rPr>
              <w:t xml:space="preserve">entabilität des Vorhabens </w:t>
            </w:r>
            <w:r w:rsidRPr="001A0026">
              <w:rPr>
                <w:rFonts w:ascii="Arial" w:hAnsi="Arial" w:cs="Arial"/>
              </w:rPr>
              <w:t>sind beigefügt</w:t>
            </w:r>
            <w:r w:rsidR="006A09AD">
              <w:rPr>
                <w:rStyle w:val="Funotenzeichen"/>
                <w:rFonts w:ascii="Arial" w:hAnsi="Arial" w:cs="Arial"/>
              </w:rPr>
              <w:footnoteReference w:id="14"/>
            </w:r>
            <w:r w:rsidRPr="001A0026">
              <w:rPr>
                <w:rFonts w:ascii="Arial" w:hAnsi="Arial" w:cs="Arial"/>
              </w:rPr>
              <w:t>.</w:t>
            </w:r>
            <w:r w:rsidR="00884199">
              <w:rPr>
                <w:rFonts w:ascii="Arial" w:hAnsi="Arial" w:cs="Arial"/>
              </w:rPr>
              <w:t xml:space="preserve"> </w:t>
            </w:r>
            <w:r w:rsidR="00884199" w:rsidRPr="00DE4086">
              <w:rPr>
                <w:rFonts w:ascii="Arial" w:hAnsi="Arial" w:cs="Arial"/>
              </w:rPr>
              <w:sym w:font="Wingdings" w:char="F0E8"/>
            </w:r>
            <w:r w:rsidR="00884199">
              <w:rPr>
                <w:rFonts w:ascii="Arial" w:hAnsi="Arial" w:cs="Arial"/>
              </w:rPr>
              <w:t xml:space="preserve"> Anlage Nr. </w:t>
            </w:r>
            <w:r w:rsidR="00884199" w:rsidRPr="003E0E1E">
              <w:rPr>
                <w:rFonts w:ascii="Arial" w:hAnsi="Arial" w:cs="Arial"/>
                <w:b/>
              </w:rPr>
              <w:fldChar w:fldCharType="begin">
                <w:ffData>
                  <w:name w:val="Text57"/>
                  <w:enabled/>
                  <w:calcOnExit w:val="0"/>
                  <w:textInput/>
                </w:ffData>
              </w:fldChar>
            </w:r>
            <w:r w:rsidR="00884199" w:rsidRPr="003E0E1E">
              <w:rPr>
                <w:rFonts w:ascii="Arial" w:hAnsi="Arial" w:cs="Arial"/>
                <w:b/>
              </w:rPr>
              <w:instrText xml:space="preserve"> FORMTEXT </w:instrText>
            </w:r>
            <w:r w:rsidR="00884199" w:rsidRPr="003E0E1E">
              <w:rPr>
                <w:rFonts w:ascii="Arial" w:hAnsi="Arial" w:cs="Arial"/>
                <w:b/>
              </w:rPr>
            </w:r>
            <w:r w:rsidR="00884199"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884199" w:rsidRPr="003E0E1E">
              <w:rPr>
                <w:rFonts w:ascii="Arial" w:hAnsi="Arial" w:cs="Arial"/>
                <w:b/>
              </w:rPr>
              <w:fldChar w:fldCharType="end"/>
            </w:r>
          </w:p>
          <w:p w14:paraId="32B1176C" w14:textId="77777777" w:rsidR="001A0026" w:rsidRPr="00A36873" w:rsidRDefault="001A0026" w:rsidP="00A36873">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1440" w:dyaOrig="1440" w14:anchorId="768950E1">
                <v:shape id="_x0000_i1179" type="#_x0000_t75" style="width:15.9pt;height:15.9pt" o:ole="">
                  <v:imagedata r:id="rId17" o:title=""/>
                </v:shape>
                <w:control r:id="rId60" w:name="CheckBox141111712112" w:shapeid="_x0000_i1179"/>
              </w:object>
            </w:r>
            <w:r>
              <w:t xml:space="preserve"> </w:t>
            </w:r>
            <w:r>
              <w:tab/>
            </w:r>
            <w:r>
              <w:rPr>
                <w:rFonts w:ascii="Arial" w:hAnsi="Arial" w:cs="Arial"/>
              </w:rPr>
              <w:t xml:space="preserve">Sonstige Unterlage: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r w:rsidR="00884199">
              <w:rPr>
                <w:rFonts w:ascii="Arial" w:hAnsi="Arial" w:cs="Arial"/>
                <w:b/>
              </w:rPr>
              <w:t xml:space="preserve"> </w:t>
            </w:r>
            <w:r w:rsidR="00884199">
              <w:rPr>
                <w:rFonts w:ascii="Arial" w:hAnsi="Arial" w:cs="Arial"/>
              </w:rPr>
              <w:t xml:space="preserve"> </w:t>
            </w:r>
            <w:r w:rsidR="00884199" w:rsidRPr="00DE4086">
              <w:rPr>
                <w:rFonts w:ascii="Arial" w:hAnsi="Arial" w:cs="Arial"/>
              </w:rPr>
              <w:sym w:font="Wingdings" w:char="F0E8"/>
            </w:r>
            <w:r w:rsidR="00884199">
              <w:rPr>
                <w:rFonts w:ascii="Arial" w:hAnsi="Arial" w:cs="Arial"/>
              </w:rPr>
              <w:t xml:space="preserve"> Anlage Nr. </w:t>
            </w:r>
            <w:r w:rsidR="00884199" w:rsidRPr="003E0E1E">
              <w:rPr>
                <w:rFonts w:ascii="Arial" w:hAnsi="Arial" w:cs="Arial"/>
                <w:b/>
              </w:rPr>
              <w:fldChar w:fldCharType="begin">
                <w:ffData>
                  <w:name w:val="Text57"/>
                  <w:enabled/>
                  <w:calcOnExit w:val="0"/>
                  <w:textInput/>
                </w:ffData>
              </w:fldChar>
            </w:r>
            <w:r w:rsidR="00884199" w:rsidRPr="003E0E1E">
              <w:rPr>
                <w:rFonts w:ascii="Arial" w:hAnsi="Arial" w:cs="Arial"/>
                <w:b/>
              </w:rPr>
              <w:instrText xml:space="preserve"> FORMTEXT </w:instrText>
            </w:r>
            <w:r w:rsidR="00884199" w:rsidRPr="003E0E1E">
              <w:rPr>
                <w:rFonts w:ascii="Arial" w:hAnsi="Arial" w:cs="Arial"/>
                <w:b/>
              </w:rPr>
            </w:r>
            <w:r w:rsidR="00884199"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884199" w:rsidRPr="003E0E1E">
              <w:rPr>
                <w:rFonts w:ascii="Arial" w:hAnsi="Arial" w:cs="Arial"/>
                <w:b/>
              </w:rPr>
              <w:fldChar w:fldCharType="end"/>
            </w:r>
          </w:p>
        </w:tc>
      </w:tr>
    </w:tbl>
    <w:p w14:paraId="76A4CDD5" w14:textId="77777777" w:rsidR="002A0520" w:rsidRDefault="002A0520" w:rsidP="00884199">
      <w:pPr>
        <w:spacing w:line="140" w:lineRule="exact"/>
      </w:pPr>
    </w:p>
    <w:p w14:paraId="2B7957B2" w14:textId="77777777" w:rsidR="008C198C" w:rsidRDefault="008C198C" w:rsidP="00884199">
      <w:pPr>
        <w:spacing w:line="140" w:lineRule="exact"/>
      </w:pPr>
    </w:p>
    <w:p w14:paraId="6926101E" w14:textId="77777777" w:rsidR="008C198C" w:rsidRDefault="008C198C" w:rsidP="00884199">
      <w:pPr>
        <w:spacing w:line="140" w:lineRule="exact"/>
      </w:pPr>
    </w:p>
    <w:p w14:paraId="74454189" w14:textId="77777777" w:rsidR="008C198C" w:rsidRDefault="008C198C" w:rsidP="00884199">
      <w:pPr>
        <w:spacing w:line="140" w:lineRule="exact"/>
      </w:pPr>
    </w:p>
    <w:p w14:paraId="1FF02187" w14:textId="77777777" w:rsidR="008C198C" w:rsidRDefault="008C198C" w:rsidP="00884199">
      <w:pPr>
        <w:spacing w:line="140" w:lineRule="exact"/>
      </w:pPr>
    </w:p>
    <w:p w14:paraId="5A42FC27" w14:textId="77777777" w:rsidR="008C198C" w:rsidRDefault="008C198C" w:rsidP="00884199">
      <w:pPr>
        <w:spacing w:line="140" w:lineRule="exact"/>
      </w:pPr>
    </w:p>
    <w:p w14:paraId="56D04247" w14:textId="77777777" w:rsidR="008C198C" w:rsidRDefault="008C198C" w:rsidP="00884199">
      <w:pPr>
        <w:spacing w:line="140" w:lineRule="exact"/>
      </w:pPr>
    </w:p>
    <w:p w14:paraId="0E8B7D08" w14:textId="77777777" w:rsidR="008C198C" w:rsidRDefault="008C198C" w:rsidP="00884199">
      <w:pPr>
        <w:spacing w:line="140" w:lineRule="exact"/>
      </w:pPr>
    </w:p>
    <w:p w14:paraId="18484A37" w14:textId="77777777" w:rsidR="008C198C" w:rsidRDefault="008C198C" w:rsidP="00884199">
      <w:pPr>
        <w:spacing w:line="140" w:lineRule="exact"/>
      </w:pPr>
    </w:p>
    <w:p w14:paraId="2853DD33" w14:textId="77777777" w:rsidR="008C198C" w:rsidRDefault="008C198C" w:rsidP="00884199">
      <w:pPr>
        <w:spacing w:line="140" w:lineRule="exact"/>
      </w:pPr>
    </w:p>
    <w:p w14:paraId="3459B05D" w14:textId="77777777" w:rsidR="008C198C" w:rsidRDefault="008C198C" w:rsidP="00884199">
      <w:pPr>
        <w:spacing w:line="140" w:lineRule="exact"/>
      </w:pPr>
    </w:p>
    <w:p w14:paraId="6FCFBA85" w14:textId="77777777" w:rsidR="008C198C" w:rsidRDefault="008C198C" w:rsidP="00884199">
      <w:pPr>
        <w:spacing w:line="140" w:lineRule="exact"/>
      </w:pPr>
    </w:p>
    <w:p w14:paraId="0F337F40" w14:textId="77777777" w:rsidR="008C198C" w:rsidRDefault="008C198C" w:rsidP="00884199">
      <w:pPr>
        <w:spacing w:line="140" w:lineRule="exact"/>
      </w:pPr>
    </w:p>
    <w:p w14:paraId="45A56256" w14:textId="77777777" w:rsidR="008C198C" w:rsidRDefault="008C198C" w:rsidP="00884199">
      <w:pPr>
        <w:spacing w:line="140" w:lineRule="exact"/>
      </w:pPr>
    </w:p>
    <w:p w14:paraId="74BA5DE6" w14:textId="77777777" w:rsidR="008C198C" w:rsidRDefault="008C198C" w:rsidP="00884199">
      <w:pPr>
        <w:spacing w:line="140" w:lineRule="exact"/>
      </w:pPr>
    </w:p>
    <w:p w14:paraId="2CB12689" w14:textId="77777777" w:rsidR="008C198C" w:rsidRDefault="008C198C" w:rsidP="00884199">
      <w:pPr>
        <w:spacing w:line="140" w:lineRule="exact"/>
      </w:pPr>
    </w:p>
    <w:p w14:paraId="2320117D" w14:textId="77777777" w:rsidR="008C198C" w:rsidRDefault="008C198C" w:rsidP="00884199">
      <w:pPr>
        <w:spacing w:line="140" w:lineRule="exact"/>
      </w:pPr>
    </w:p>
    <w:p w14:paraId="204BB956" w14:textId="77777777" w:rsidR="008C198C" w:rsidRDefault="008C198C" w:rsidP="00884199">
      <w:pPr>
        <w:spacing w:line="140" w:lineRule="exact"/>
      </w:pPr>
    </w:p>
    <w:p w14:paraId="1411D251" w14:textId="77777777" w:rsidR="008C198C" w:rsidRDefault="008C198C" w:rsidP="00884199">
      <w:pPr>
        <w:spacing w:line="140" w:lineRule="exact"/>
      </w:pPr>
    </w:p>
    <w:p w14:paraId="0ABE1823" w14:textId="77777777" w:rsidR="008C198C" w:rsidRDefault="008C198C" w:rsidP="00884199">
      <w:pPr>
        <w:spacing w:line="140" w:lineRule="exact"/>
      </w:pPr>
    </w:p>
    <w:p w14:paraId="39B0BEB9" w14:textId="77777777" w:rsidR="008C198C" w:rsidRDefault="008C198C" w:rsidP="00884199">
      <w:pPr>
        <w:spacing w:line="140" w:lineRule="exact"/>
      </w:pPr>
    </w:p>
    <w:p w14:paraId="4C918809" w14:textId="77777777" w:rsidR="008C198C" w:rsidRDefault="008C198C" w:rsidP="00884199">
      <w:pPr>
        <w:spacing w:line="140" w:lineRule="exact"/>
      </w:pPr>
    </w:p>
    <w:p w14:paraId="061CB064" w14:textId="77777777" w:rsidR="008C198C" w:rsidRDefault="008C198C" w:rsidP="00884199">
      <w:pPr>
        <w:spacing w:line="140" w:lineRule="exact"/>
      </w:pPr>
    </w:p>
    <w:p w14:paraId="15A7AE1E" w14:textId="77777777" w:rsidR="008C198C" w:rsidRDefault="008C198C" w:rsidP="00884199">
      <w:pPr>
        <w:spacing w:line="140" w:lineRule="exact"/>
      </w:pPr>
    </w:p>
    <w:p w14:paraId="5CCF7ACE" w14:textId="77777777" w:rsidR="008C198C" w:rsidRDefault="008C198C" w:rsidP="00884199">
      <w:pPr>
        <w:spacing w:line="140" w:lineRule="exact"/>
      </w:pPr>
    </w:p>
    <w:p w14:paraId="1EA71CBC" w14:textId="77777777" w:rsidR="00B16C86" w:rsidRDefault="00B16C86" w:rsidP="00884199">
      <w:pPr>
        <w:spacing w:line="140" w:lineRule="exact"/>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B16C86" w:rsidRPr="003E0E1E" w14:paraId="623A575B" w14:textId="77777777" w:rsidTr="00702B3D">
        <w:tc>
          <w:tcPr>
            <w:tcW w:w="9499" w:type="dxa"/>
            <w:tcBorders>
              <w:bottom w:val="single" w:sz="4" w:space="0" w:color="000000"/>
            </w:tcBorders>
            <w:shd w:val="pct10" w:color="auto" w:fill="auto"/>
            <w:vAlign w:val="center"/>
          </w:tcPr>
          <w:p w14:paraId="0C06215B" w14:textId="77777777" w:rsidR="00B16C86" w:rsidRPr="003E0E1E" w:rsidRDefault="00B16C86" w:rsidP="00702B3D">
            <w:pPr>
              <w:autoSpaceDE w:val="0"/>
              <w:autoSpaceDN w:val="0"/>
              <w:adjustRightInd w:val="0"/>
              <w:spacing w:before="60" w:after="60" w:line="280" w:lineRule="atLeast"/>
              <w:ind w:left="460" w:hanging="426"/>
              <w:rPr>
                <w:rFonts w:ascii="Arial" w:hAnsi="Arial" w:cs="Arial"/>
                <w:sz w:val="28"/>
                <w:szCs w:val="28"/>
                <w:lang w:eastAsia="en-US"/>
              </w:rPr>
            </w:pPr>
            <w:r>
              <w:rPr>
                <w:rFonts w:ascii="Arial" w:hAnsi="Arial" w:cs="Arial"/>
                <w:b/>
                <w:sz w:val="28"/>
                <w:szCs w:val="28"/>
              </w:rPr>
              <w:lastRenderedPageBreak/>
              <w:t>V.</w:t>
            </w:r>
            <w:r>
              <w:rPr>
                <w:rFonts w:ascii="Arial" w:hAnsi="Arial" w:cs="Arial"/>
                <w:b/>
                <w:sz w:val="28"/>
                <w:szCs w:val="28"/>
              </w:rPr>
              <w:tab/>
            </w:r>
            <w:r w:rsidRPr="002733BF">
              <w:rPr>
                <w:rFonts w:ascii="Arial" w:hAnsi="Arial" w:cs="Arial"/>
                <w:b/>
                <w:sz w:val="28"/>
                <w:szCs w:val="28"/>
              </w:rPr>
              <w:t>Vorschriften zur Vergabe von Aufträgen</w:t>
            </w:r>
            <w:r>
              <w:rPr>
                <w:rStyle w:val="Funotenzeichen"/>
                <w:rFonts w:ascii="Arial" w:hAnsi="Arial" w:cs="Arial"/>
                <w:b/>
                <w:sz w:val="28"/>
                <w:szCs w:val="28"/>
              </w:rPr>
              <w:footnoteReference w:id="15"/>
            </w:r>
          </w:p>
        </w:tc>
      </w:tr>
      <w:tr w:rsidR="00B16C86" w:rsidRPr="003E0E1E" w14:paraId="156C11EE" w14:textId="77777777" w:rsidTr="00702B3D">
        <w:trPr>
          <w:tblHeader/>
        </w:trPr>
        <w:tc>
          <w:tcPr>
            <w:tcW w:w="9499" w:type="dxa"/>
            <w:shd w:val="clear" w:color="auto" w:fill="FFFFFF"/>
            <w:vAlign w:val="center"/>
          </w:tcPr>
          <w:p w14:paraId="733619D8" w14:textId="77777777" w:rsidR="00B16C86" w:rsidRPr="00D53B60" w:rsidRDefault="00B16C86" w:rsidP="00702B3D">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1440" w:dyaOrig="1440" w14:anchorId="0CF0B570">
                <v:shape id="_x0000_i1181" type="#_x0000_t75" style="width:15.9pt;height:15.9pt" o:ole="">
                  <v:imagedata r:id="rId17" o:title=""/>
                </v:shape>
                <w:control r:id="rId61" w:name="CheckBox14111171212" w:shapeid="_x0000_i1181"/>
              </w:object>
            </w:r>
            <w:r>
              <w:t xml:space="preserve"> </w:t>
            </w:r>
            <w:r>
              <w:tab/>
            </w:r>
            <w:r w:rsidRPr="00D53B60">
              <w:rPr>
                <w:rFonts w:ascii="Arial" w:hAnsi="Arial" w:cs="Arial"/>
              </w:rPr>
              <w:t xml:space="preserve">Ich bin </w:t>
            </w:r>
            <w:r w:rsidRPr="00D53B60">
              <w:rPr>
                <w:rFonts w:ascii="Arial" w:hAnsi="Arial" w:cs="Arial"/>
                <w:b/>
              </w:rPr>
              <w:t>öffentlicher Auftraggeber im Sinne des § 99 GWB</w:t>
            </w:r>
            <w:r>
              <w:rPr>
                <w:rFonts w:ascii="Arial" w:hAnsi="Arial" w:cs="Arial"/>
              </w:rPr>
              <w:t>.</w:t>
            </w:r>
          </w:p>
          <w:p w14:paraId="7D8A60DC" w14:textId="77777777" w:rsidR="00B16C86" w:rsidRDefault="00B16C86" w:rsidP="00702B3D">
            <w:pPr>
              <w:autoSpaceDE w:val="0"/>
              <w:autoSpaceDN w:val="0"/>
              <w:adjustRightInd w:val="0"/>
              <w:spacing w:beforeLines="100" w:before="240" w:after="60" w:line="240" w:lineRule="exact"/>
              <w:ind w:left="460" w:hanging="425"/>
              <w:rPr>
                <w:rFonts w:ascii="Arial" w:hAnsi="Arial" w:cs="Arial"/>
              </w:rPr>
            </w:pPr>
            <w:r>
              <w:rPr>
                <w:rFonts w:ascii="Arial" w:hAnsi="Arial" w:cs="Arial"/>
              </w:rPr>
              <w:tab/>
            </w:r>
            <w:r w:rsidRPr="00D53B60">
              <w:rPr>
                <w:rFonts w:ascii="Arial" w:hAnsi="Arial" w:cs="Arial"/>
              </w:rPr>
              <w:t>Mir ist bekannt, dass bei der Vergabe von Aufträgen ab den EU-Schwellenwerten die einschlägigen EU-Vergabevorschriften einzuhalten sind.</w:t>
            </w:r>
          </w:p>
          <w:p w14:paraId="40B2DF9E" w14:textId="77777777" w:rsidR="00B16C86" w:rsidRPr="00D53B60" w:rsidRDefault="00B16C86" w:rsidP="00702B3D">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1440" w:dyaOrig="1440" w14:anchorId="096D3A2B">
                <v:shape id="_x0000_i1183" type="#_x0000_t75" style="width:15.9pt;height:15.9pt" o:ole="">
                  <v:imagedata r:id="rId17" o:title=""/>
                </v:shape>
                <w:control r:id="rId62" w:name="CheckBox141111712113" w:shapeid="_x0000_i1183"/>
              </w:object>
            </w:r>
            <w:r>
              <w:t xml:space="preserve"> </w:t>
            </w:r>
            <w:r>
              <w:tab/>
            </w:r>
            <w:r w:rsidRPr="00D53B60">
              <w:rPr>
                <w:rFonts w:ascii="Arial" w:hAnsi="Arial" w:cs="Arial"/>
              </w:rPr>
              <w:t xml:space="preserve">Bei der Vergabe von Aufträgen bin ich verpflichtet, auch </w:t>
            </w:r>
            <w:r w:rsidRPr="00D53B60">
              <w:rPr>
                <w:rFonts w:ascii="Arial" w:hAnsi="Arial" w:cs="Arial"/>
                <w:b/>
              </w:rPr>
              <w:t>unterhalb der EU-Schwellenwerte</w:t>
            </w:r>
            <w:r w:rsidRPr="00D53B60">
              <w:rPr>
                <w:rFonts w:ascii="Arial" w:hAnsi="Arial" w:cs="Arial"/>
              </w:rPr>
              <w:t>, aufgrund</w:t>
            </w:r>
            <w:r>
              <w:rPr>
                <w:rFonts w:ascii="Arial" w:hAnsi="Arial" w:cs="Arial"/>
              </w:rPr>
              <w:t xml:space="preserve"> </w:t>
            </w:r>
            <w:r w:rsidRPr="00D53B60">
              <w:rPr>
                <w:rFonts w:ascii="Arial" w:hAnsi="Arial" w:cs="Arial"/>
              </w:rPr>
              <w:t xml:space="preserve">sonstiger gesetzlicher Bestimmungen </w:t>
            </w:r>
            <w:r w:rsidRPr="00D53B60">
              <w:rPr>
                <w:rFonts w:ascii="Arial" w:hAnsi="Arial" w:cs="Arial"/>
                <w:b/>
              </w:rPr>
              <w:t>Vergabevorschriften einzuhalten</w:t>
            </w:r>
            <w:r w:rsidRPr="00D53B60">
              <w:rPr>
                <w:rFonts w:ascii="Arial" w:hAnsi="Arial" w:cs="Arial"/>
              </w:rPr>
              <w:t>.</w:t>
            </w:r>
          </w:p>
          <w:p w14:paraId="29398871" w14:textId="77777777" w:rsidR="00B16C86" w:rsidRDefault="00B16C86" w:rsidP="00702B3D">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diese Bestimmungen auch im Rahmen der Förderung eingehalten werden</w:t>
            </w:r>
            <w:r>
              <w:rPr>
                <w:rFonts w:ascii="Arial" w:hAnsi="Arial" w:cs="Arial"/>
              </w:rPr>
              <w:t xml:space="preserve"> </w:t>
            </w:r>
            <w:r w:rsidRPr="00D53B60">
              <w:rPr>
                <w:rFonts w:ascii="Arial" w:hAnsi="Arial" w:cs="Arial"/>
              </w:rPr>
              <w:t>müssen.</w:t>
            </w:r>
          </w:p>
          <w:p w14:paraId="1F341AF0" w14:textId="77777777" w:rsidR="00B16C86" w:rsidRPr="00D53B60" w:rsidRDefault="00B16C86" w:rsidP="00702B3D">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1440" w:dyaOrig="1440" w14:anchorId="3E5D4B1A">
                <v:shape id="_x0000_i1185" type="#_x0000_t75" style="width:15.9pt;height:15.9pt" o:ole="">
                  <v:imagedata r:id="rId17" o:title=""/>
                </v:shape>
                <w:control r:id="rId63" w:name="CheckBox1411117121111" w:shapeid="_x0000_i1185"/>
              </w:object>
            </w:r>
            <w:r>
              <w:t xml:space="preserve"> </w:t>
            </w:r>
            <w:r>
              <w:tab/>
            </w:r>
            <w:r w:rsidRPr="00D53B60">
              <w:rPr>
                <w:rFonts w:ascii="Arial" w:hAnsi="Arial" w:cs="Arial"/>
              </w:rPr>
              <w:t xml:space="preserve">Bei der Vergabe von Aufträgen </w:t>
            </w:r>
            <w:r w:rsidRPr="00D53B60">
              <w:rPr>
                <w:rFonts w:ascii="Arial" w:hAnsi="Arial" w:cs="Arial"/>
                <w:b/>
              </w:rPr>
              <w:t>unterhalb der EU-Schwellenwerte</w:t>
            </w:r>
            <w:r w:rsidRPr="00D53B60">
              <w:rPr>
                <w:rFonts w:ascii="Arial" w:hAnsi="Arial" w:cs="Arial"/>
              </w:rPr>
              <w:t xml:space="preserve"> sind </w:t>
            </w:r>
            <w:r w:rsidRPr="00D53B60">
              <w:rPr>
                <w:rFonts w:ascii="Arial" w:hAnsi="Arial" w:cs="Arial"/>
                <w:b/>
              </w:rPr>
              <w:t>keine Vergabevorschriften einschlägig</w:t>
            </w:r>
            <w:r w:rsidRPr="00D53B60">
              <w:rPr>
                <w:rFonts w:ascii="Arial" w:hAnsi="Arial" w:cs="Arial"/>
              </w:rPr>
              <w:t>.</w:t>
            </w:r>
          </w:p>
          <w:p w14:paraId="2CFA3265" w14:textId="77777777" w:rsidR="00B16C86" w:rsidRPr="00D53B60" w:rsidRDefault="00B16C86" w:rsidP="00702B3D">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vor der Vergabe von Aufträgen unterhalb der EU-Schwellenwerte grundsätzlich 3 Vergleichsangebote einzuholen sind.</w:t>
            </w:r>
          </w:p>
        </w:tc>
      </w:tr>
      <w:tr w:rsidR="00B16C86" w:rsidRPr="003E0E1E" w14:paraId="720575B8" w14:textId="77777777" w:rsidTr="00702B3D">
        <w:trPr>
          <w:tblHeader/>
        </w:trPr>
        <w:tc>
          <w:tcPr>
            <w:tcW w:w="9499" w:type="dxa"/>
            <w:shd w:val="clear" w:color="auto" w:fill="FFFFFF"/>
            <w:vAlign w:val="center"/>
          </w:tcPr>
          <w:p w14:paraId="6DF884A4" w14:textId="77777777" w:rsidR="00B16C86" w:rsidRPr="00402B0F" w:rsidRDefault="00B16C86" w:rsidP="00702B3D">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1440" w:dyaOrig="1440" w14:anchorId="1C17093A">
                <v:shape id="_x0000_i1187" type="#_x0000_t75" style="width:15.9pt;height:15.9pt" o:ole="">
                  <v:imagedata r:id="rId17" o:title=""/>
                </v:shape>
                <w:control r:id="rId64" w:name="CheckBox141111712121" w:shapeid="_x0000_i1187"/>
              </w:object>
            </w:r>
            <w:r>
              <w:t xml:space="preserve"> </w:t>
            </w:r>
            <w:r>
              <w:tab/>
            </w:r>
            <w:r w:rsidRPr="00D53B60">
              <w:rPr>
                <w:rFonts w:ascii="Arial" w:hAnsi="Arial" w:cs="Arial"/>
              </w:rPr>
              <w:t xml:space="preserve">Ich bin </w:t>
            </w:r>
            <w:r w:rsidRPr="00D53B60">
              <w:rPr>
                <w:rFonts w:ascii="Arial" w:hAnsi="Arial" w:cs="Arial"/>
                <w:b/>
              </w:rPr>
              <w:t>kein öffentlicher Auftraggeber im Sinne des § 99 GWB</w:t>
            </w:r>
            <w:r w:rsidRPr="00D53B60">
              <w:rPr>
                <w:rFonts w:ascii="Arial" w:hAnsi="Arial" w:cs="Arial"/>
              </w:rPr>
              <w:t>. Mir ist bekannt, dass vor der Vergabe von Aufträgen grundsätzlich 3 Vergleichsangebote einzuholen sind.</w:t>
            </w:r>
          </w:p>
        </w:tc>
      </w:tr>
    </w:tbl>
    <w:p w14:paraId="568214A5" w14:textId="77777777" w:rsidR="00B16C86" w:rsidRDefault="00B16C86" w:rsidP="00884199">
      <w:pPr>
        <w:spacing w:line="140" w:lineRule="exact"/>
      </w:pPr>
    </w:p>
    <w:p w14:paraId="575EE112" w14:textId="77777777" w:rsidR="00B16C86" w:rsidRDefault="00B16C86" w:rsidP="00884199">
      <w:pPr>
        <w:spacing w:line="140" w:lineRule="exact"/>
      </w:pPr>
    </w:p>
    <w:p w14:paraId="6DED554A" w14:textId="77777777" w:rsidR="00B16C86" w:rsidRDefault="00B16C86" w:rsidP="00884199">
      <w:pPr>
        <w:spacing w:line="140" w:lineRule="exact"/>
      </w:pPr>
    </w:p>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2"/>
        <w:gridCol w:w="2950"/>
        <w:gridCol w:w="704"/>
        <w:gridCol w:w="707"/>
        <w:gridCol w:w="896"/>
      </w:tblGrid>
      <w:tr w:rsidR="00B20406" w:rsidRPr="003E0E1E" w14:paraId="5FA9FE35" w14:textId="77777777" w:rsidTr="00B7024E">
        <w:trPr>
          <w:cantSplit/>
          <w:trHeight w:val="113"/>
        </w:trPr>
        <w:tc>
          <w:tcPr>
            <w:tcW w:w="7192" w:type="dxa"/>
            <w:gridSpan w:val="2"/>
            <w:shd w:val="clear" w:color="auto" w:fill="D9D9D9"/>
            <w:vAlign w:val="center"/>
          </w:tcPr>
          <w:p w14:paraId="44EDEB59" w14:textId="77777777" w:rsidR="00B20406" w:rsidRPr="00B7024E" w:rsidRDefault="00CD4750" w:rsidP="00B7024E">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V</w:t>
            </w:r>
            <w:r w:rsidR="00B16C86">
              <w:rPr>
                <w:rFonts w:ascii="Arial" w:hAnsi="Arial" w:cs="Arial"/>
                <w:b/>
                <w:sz w:val="28"/>
                <w:szCs w:val="28"/>
              </w:rPr>
              <w:t>I</w:t>
            </w:r>
            <w:r w:rsidRPr="00B7024E">
              <w:rPr>
                <w:rFonts w:ascii="Arial" w:hAnsi="Arial" w:cs="Arial"/>
                <w:b/>
                <w:sz w:val="28"/>
                <w:szCs w:val="28"/>
              </w:rPr>
              <w:t xml:space="preserve">. </w:t>
            </w:r>
            <w:r w:rsidR="001A0026">
              <w:rPr>
                <w:rFonts w:ascii="Arial" w:hAnsi="Arial" w:cs="Arial"/>
                <w:b/>
                <w:sz w:val="28"/>
                <w:szCs w:val="28"/>
              </w:rPr>
              <w:tab/>
            </w:r>
            <w:r w:rsidR="00B20406" w:rsidRPr="00B7024E">
              <w:rPr>
                <w:rFonts w:ascii="Arial" w:hAnsi="Arial" w:cs="Arial"/>
                <w:b/>
                <w:sz w:val="28"/>
                <w:szCs w:val="28"/>
              </w:rPr>
              <w:t>Ist eine Förderung aus einem anderen Programm beantragt</w:t>
            </w:r>
            <w:r w:rsidR="00B20406" w:rsidRPr="00B7024E">
              <w:rPr>
                <w:rFonts w:ascii="Arial" w:hAnsi="Arial" w:cs="Arial"/>
                <w:sz w:val="28"/>
                <w:szCs w:val="28"/>
                <w:vertAlign w:val="superscript"/>
              </w:rPr>
              <w:footnoteReference w:id="16"/>
            </w:r>
            <w:r w:rsidR="00B20406" w:rsidRPr="00B7024E">
              <w:rPr>
                <w:rFonts w:ascii="Arial" w:hAnsi="Arial" w:cs="Arial"/>
                <w:b/>
                <w:sz w:val="28"/>
                <w:szCs w:val="28"/>
              </w:rPr>
              <w:t>?</w:t>
            </w:r>
          </w:p>
        </w:tc>
        <w:tc>
          <w:tcPr>
            <w:tcW w:w="704" w:type="dxa"/>
            <w:shd w:val="clear" w:color="auto" w:fill="D9D9D9"/>
            <w:vAlign w:val="center"/>
          </w:tcPr>
          <w:p w14:paraId="766A8BB9" w14:textId="77777777" w:rsidR="00B20406" w:rsidRPr="00B7024E" w:rsidRDefault="00B20406" w:rsidP="00B7024E">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Ja</w:t>
            </w:r>
          </w:p>
        </w:tc>
        <w:tc>
          <w:tcPr>
            <w:tcW w:w="707" w:type="dxa"/>
            <w:shd w:val="clear" w:color="auto" w:fill="D9D9D9"/>
            <w:vAlign w:val="center"/>
          </w:tcPr>
          <w:p w14:paraId="707F229A" w14:textId="77777777" w:rsidR="00B20406" w:rsidRPr="00B7024E" w:rsidRDefault="00B20406" w:rsidP="00B7024E">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Nein</w:t>
            </w:r>
          </w:p>
        </w:tc>
        <w:tc>
          <w:tcPr>
            <w:tcW w:w="896" w:type="dxa"/>
            <w:shd w:val="clear" w:color="auto" w:fill="D9D9D9"/>
            <w:vAlign w:val="center"/>
          </w:tcPr>
          <w:p w14:paraId="585F6B73" w14:textId="77777777" w:rsidR="00B20406" w:rsidRPr="00B7024E" w:rsidRDefault="00B20406" w:rsidP="00B7024E">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abgelehnt</w:t>
            </w:r>
          </w:p>
        </w:tc>
      </w:tr>
      <w:tr w:rsidR="00B20406" w:rsidRPr="00B7024E" w14:paraId="22A25F73" w14:textId="77777777" w:rsidTr="00B7024E">
        <w:trPr>
          <w:cantSplit/>
          <w:trHeight w:val="284"/>
        </w:trPr>
        <w:tc>
          <w:tcPr>
            <w:tcW w:w="7192" w:type="dxa"/>
            <w:gridSpan w:val="2"/>
            <w:shd w:val="clear" w:color="auto" w:fill="auto"/>
          </w:tcPr>
          <w:p w14:paraId="178A1285" w14:textId="77777777" w:rsidR="00B20406" w:rsidRPr="00B7024E" w:rsidRDefault="00B20406" w:rsidP="00B7024E">
            <w:pPr>
              <w:pStyle w:val="Tabelleblass-fett"/>
              <w:spacing w:beforeLines="40" w:before="96" w:afterLines="40" w:after="96" w:line="280" w:lineRule="atLeast"/>
              <w:ind w:left="0" w:firstLine="0"/>
              <w:rPr>
                <w:rFonts w:cs="Arial"/>
                <w:sz w:val="22"/>
                <w:lang w:val="de-DE"/>
              </w:rPr>
            </w:pPr>
            <w:r w:rsidRPr="00B7024E">
              <w:rPr>
                <w:rFonts w:cs="Arial"/>
                <w:sz w:val="22"/>
                <w:lang w:val="de-DE"/>
              </w:rPr>
              <w:t>Wird/wurde das</w:t>
            </w:r>
            <w:r w:rsidRPr="00B7024E">
              <w:rPr>
                <w:rFonts w:cs="Arial"/>
                <w:sz w:val="22"/>
              </w:rPr>
              <w:t xml:space="preserve"> Vorhaben/Projekt</w:t>
            </w:r>
            <w:r w:rsidRPr="00B7024E">
              <w:rPr>
                <w:rFonts w:cs="Arial"/>
                <w:sz w:val="22"/>
                <w:lang w:val="de-DE"/>
              </w:rPr>
              <w:t xml:space="preserve"> </w:t>
            </w:r>
            <w:r w:rsidRPr="00B7024E">
              <w:rPr>
                <w:rFonts w:cs="Arial"/>
                <w:sz w:val="22"/>
              </w:rPr>
              <w:t xml:space="preserve">bislang </w:t>
            </w:r>
            <w:r w:rsidRPr="00B7024E">
              <w:rPr>
                <w:rFonts w:cs="Arial"/>
                <w:sz w:val="22"/>
                <w:lang w:val="de-DE"/>
              </w:rPr>
              <w:t xml:space="preserve">im Rahmen eines </w:t>
            </w:r>
            <w:r w:rsidRPr="00B7024E">
              <w:rPr>
                <w:rFonts w:cs="Arial"/>
                <w:sz w:val="22"/>
              </w:rPr>
              <w:t>anderen Programm</w:t>
            </w:r>
            <w:r w:rsidRPr="00B7024E">
              <w:rPr>
                <w:rFonts w:cs="Arial"/>
                <w:sz w:val="22"/>
                <w:lang w:val="de-DE"/>
              </w:rPr>
              <w:t>s</w:t>
            </w:r>
            <w:r w:rsidRPr="00B7024E">
              <w:rPr>
                <w:rFonts w:cs="Arial"/>
                <w:sz w:val="22"/>
              </w:rPr>
              <w:t xml:space="preserve"> gefördert</w:t>
            </w:r>
            <w:r w:rsidRPr="00B7024E">
              <w:rPr>
                <w:rFonts w:cs="Arial"/>
                <w:sz w:val="22"/>
                <w:lang w:val="de-DE"/>
              </w:rPr>
              <w:t>?</w:t>
            </w:r>
          </w:p>
          <w:p w14:paraId="26F534EF" w14:textId="77777777" w:rsidR="00B20406" w:rsidRPr="00B7024E" w:rsidRDefault="00B20406" w:rsidP="00B7024E">
            <w:pPr>
              <w:pStyle w:val="Tabelleblass-fett"/>
              <w:spacing w:beforeLines="40" w:before="96" w:afterLines="40" w:after="96" w:line="280" w:lineRule="atLeast"/>
              <w:rPr>
                <w:rFonts w:cs="Arial"/>
                <w:sz w:val="22"/>
                <w:lang w:val="de-DE" w:eastAsia="de-DE"/>
              </w:rPr>
            </w:pPr>
            <w:r w:rsidRPr="00B7024E">
              <w:rPr>
                <w:rFonts w:cs="Arial"/>
                <w:sz w:val="22"/>
                <w:lang w:val="de-DE"/>
              </w:rPr>
              <w:t>Wenn ja,</w:t>
            </w:r>
          </w:p>
        </w:tc>
        <w:tc>
          <w:tcPr>
            <w:tcW w:w="704" w:type="dxa"/>
            <w:shd w:val="clear" w:color="auto" w:fill="auto"/>
            <w:vAlign w:val="center"/>
          </w:tcPr>
          <w:p w14:paraId="27FC8CA4" w14:textId="77777777" w:rsidR="00B20406" w:rsidRPr="00B7024E" w:rsidRDefault="00B20406" w:rsidP="00B7024E">
            <w:pPr>
              <w:spacing w:beforeLines="40" w:before="96" w:afterLines="40" w:after="96" w:line="280" w:lineRule="atLeast"/>
              <w:jc w:val="center"/>
              <w:rPr>
                <w:rFonts w:ascii="Arial" w:hAnsi="Arial" w:cs="Arial"/>
                <w:sz w:val="22"/>
                <w:szCs w:val="22"/>
              </w:rPr>
            </w:pPr>
            <w:r w:rsidRPr="00B7024E">
              <w:rPr>
                <w:rFonts w:ascii="Arial" w:hAnsi="Arial" w:cs="Arial"/>
              </w:rPr>
              <w:object w:dxaOrig="1440" w:dyaOrig="1440" w14:anchorId="3AC9B54F">
                <v:shape id="_x0000_i1189" type="#_x0000_t75" style="width:15.9pt;height:14.25pt" o:ole="">
                  <v:imagedata r:id="rId22" o:title=""/>
                </v:shape>
                <w:control r:id="rId65" w:name="CheckBox2122135461" w:shapeid="_x0000_i1189"/>
              </w:object>
            </w:r>
          </w:p>
        </w:tc>
        <w:tc>
          <w:tcPr>
            <w:tcW w:w="707" w:type="dxa"/>
            <w:shd w:val="clear" w:color="auto" w:fill="auto"/>
            <w:vAlign w:val="center"/>
          </w:tcPr>
          <w:p w14:paraId="1EAC44EC" w14:textId="77777777" w:rsidR="00B20406" w:rsidRPr="00B7024E" w:rsidRDefault="00B20406" w:rsidP="00B7024E">
            <w:pPr>
              <w:spacing w:beforeLines="40" w:before="96" w:afterLines="40" w:after="96" w:line="280" w:lineRule="atLeast"/>
              <w:jc w:val="center"/>
              <w:rPr>
                <w:rFonts w:ascii="Arial" w:hAnsi="Arial" w:cs="Arial"/>
                <w:sz w:val="22"/>
                <w:szCs w:val="22"/>
              </w:rPr>
            </w:pPr>
            <w:r w:rsidRPr="00B7024E">
              <w:rPr>
                <w:rFonts w:ascii="Arial" w:hAnsi="Arial" w:cs="Arial"/>
              </w:rPr>
              <w:object w:dxaOrig="1440" w:dyaOrig="1440" w14:anchorId="673D7D3A">
                <v:shape id="_x0000_i1191" type="#_x0000_t75" style="width:15.9pt;height:14.25pt" o:ole="">
                  <v:imagedata r:id="rId22" o:title=""/>
                </v:shape>
                <w:control r:id="rId66" w:name="CheckBox2122135471" w:shapeid="_x0000_i1191"/>
              </w:object>
            </w:r>
          </w:p>
        </w:tc>
        <w:tc>
          <w:tcPr>
            <w:tcW w:w="896" w:type="dxa"/>
            <w:vAlign w:val="center"/>
          </w:tcPr>
          <w:p w14:paraId="51DCE74D" w14:textId="77777777" w:rsidR="00B20406" w:rsidRPr="00B7024E" w:rsidRDefault="00B20406" w:rsidP="00B7024E">
            <w:pPr>
              <w:spacing w:beforeLines="40" w:before="96" w:afterLines="40" w:after="96" w:line="280" w:lineRule="atLeast"/>
              <w:jc w:val="center"/>
              <w:rPr>
                <w:rFonts w:ascii="Arial" w:hAnsi="Arial" w:cs="Arial"/>
                <w:sz w:val="22"/>
                <w:szCs w:val="22"/>
              </w:rPr>
            </w:pPr>
            <w:r w:rsidRPr="00B7024E">
              <w:rPr>
                <w:rFonts w:ascii="Arial" w:hAnsi="Arial" w:cs="Arial"/>
              </w:rPr>
              <w:object w:dxaOrig="1440" w:dyaOrig="1440" w14:anchorId="3CF9F8A1">
                <v:shape id="_x0000_i1193" type="#_x0000_t75" style="width:15.9pt;height:14.25pt" o:ole="">
                  <v:imagedata r:id="rId22" o:title=""/>
                </v:shape>
                <w:control r:id="rId67" w:name="CheckBox2122135481" w:shapeid="_x0000_i1193"/>
              </w:object>
            </w:r>
          </w:p>
        </w:tc>
      </w:tr>
      <w:tr w:rsidR="00B20406" w:rsidRPr="00B7024E" w14:paraId="6288D2AD" w14:textId="77777777" w:rsidTr="00B7024E">
        <w:trPr>
          <w:cantSplit/>
          <w:trHeight w:val="284"/>
        </w:trPr>
        <w:tc>
          <w:tcPr>
            <w:tcW w:w="4242" w:type="dxa"/>
            <w:shd w:val="clear" w:color="auto" w:fill="auto"/>
            <w:vAlign w:val="center"/>
          </w:tcPr>
          <w:p w14:paraId="4A347686" w14:textId="77777777"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w14:anchorId="5CC41B2B">
                <v:shape id="_x0000_i1195" type="#_x0000_t75" style="width:15.9pt;height:14.25pt" o:ole="">
                  <v:imagedata r:id="rId22" o:title=""/>
                </v:shape>
                <w:control r:id="rId68" w:name="CheckBox2122135410" w:shapeid="_x0000_i1195"/>
              </w:object>
            </w:r>
            <w:r w:rsidR="001A0026">
              <w:rPr>
                <w:rFonts w:ascii="Arial" w:hAnsi="Arial" w:cs="Arial"/>
                <w:sz w:val="22"/>
                <w:szCs w:val="22"/>
              </w:rPr>
              <w:tab/>
            </w:r>
            <w:r w:rsidRPr="00B7024E">
              <w:rPr>
                <w:rFonts w:ascii="Arial" w:hAnsi="Arial" w:cs="Arial"/>
                <w:b/>
                <w:sz w:val="22"/>
                <w:szCs w:val="22"/>
              </w:rPr>
              <w:t xml:space="preserve">Förderung aus Mitteln des EFRE </w:t>
            </w:r>
          </w:p>
        </w:tc>
        <w:tc>
          <w:tcPr>
            <w:tcW w:w="5257" w:type="dxa"/>
            <w:gridSpan w:val="4"/>
            <w:shd w:val="clear" w:color="auto" w:fill="auto"/>
            <w:vAlign w:val="center"/>
          </w:tcPr>
          <w:p w14:paraId="59B3D1EA" w14:textId="77777777"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w14:anchorId="6A5322ED">
                <v:shape id="_x0000_i1197" type="#_x0000_t75" style="width:15.9pt;height:14.25pt" o:ole="">
                  <v:imagedata r:id="rId22" o:title=""/>
                </v:shape>
                <w:control r:id="rId69" w:name="CheckBox2122135431" w:shapeid="_x0000_i1197"/>
              </w:object>
            </w:r>
            <w:r w:rsidR="006A09AD">
              <w:rPr>
                <w:rFonts w:ascii="Arial" w:hAnsi="Arial" w:cs="Arial"/>
                <w:sz w:val="22"/>
                <w:szCs w:val="22"/>
              </w:rPr>
              <w:tab/>
            </w:r>
            <w:r w:rsidRPr="00B7024E">
              <w:rPr>
                <w:rFonts w:ascii="Arial" w:hAnsi="Arial" w:cs="Arial"/>
                <w:b/>
                <w:sz w:val="22"/>
                <w:szCs w:val="22"/>
              </w:rPr>
              <w:t>Sonstige Landesförderung</w:t>
            </w:r>
          </w:p>
        </w:tc>
      </w:tr>
      <w:tr w:rsidR="00B20406" w:rsidRPr="00B7024E" w14:paraId="5BC45CD9" w14:textId="77777777" w:rsidTr="00B7024E">
        <w:trPr>
          <w:cantSplit/>
          <w:trHeight w:val="284"/>
        </w:trPr>
        <w:tc>
          <w:tcPr>
            <w:tcW w:w="4242" w:type="dxa"/>
            <w:shd w:val="clear" w:color="auto" w:fill="auto"/>
            <w:vAlign w:val="center"/>
          </w:tcPr>
          <w:p w14:paraId="36071A6E" w14:textId="77777777"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w14:anchorId="126FC3EE">
                <v:shape id="_x0000_i1199" type="#_x0000_t75" style="width:15.9pt;height:14.25pt" o:ole="">
                  <v:imagedata r:id="rId22" o:title=""/>
                </v:shape>
                <w:control r:id="rId70" w:name="CheckBox2122135411" w:shapeid="_x0000_i1199"/>
              </w:object>
            </w:r>
            <w:r w:rsidR="001A0026">
              <w:rPr>
                <w:rFonts w:ascii="Arial" w:hAnsi="Arial" w:cs="Arial"/>
                <w:sz w:val="22"/>
                <w:szCs w:val="22"/>
              </w:rPr>
              <w:tab/>
            </w:r>
            <w:r w:rsidRPr="00B7024E">
              <w:rPr>
                <w:rFonts w:ascii="Arial" w:hAnsi="Arial" w:cs="Arial"/>
                <w:b/>
                <w:sz w:val="22"/>
                <w:szCs w:val="22"/>
              </w:rPr>
              <w:t>Förderung aus Mitteln des ESF</w:t>
            </w:r>
          </w:p>
        </w:tc>
        <w:tc>
          <w:tcPr>
            <w:tcW w:w="5257" w:type="dxa"/>
            <w:gridSpan w:val="4"/>
            <w:shd w:val="clear" w:color="auto" w:fill="auto"/>
            <w:vAlign w:val="center"/>
          </w:tcPr>
          <w:p w14:paraId="498DB0CC" w14:textId="77777777"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w14:anchorId="64BC2F2A">
                <v:shape id="_x0000_i1201" type="#_x0000_t75" style="width:15.9pt;height:14.25pt" o:ole="">
                  <v:imagedata r:id="rId22" o:title=""/>
                </v:shape>
                <w:control r:id="rId71" w:name="CheckBox2122135441" w:shapeid="_x0000_i1201"/>
              </w:object>
            </w:r>
            <w:r w:rsidR="006A09AD">
              <w:rPr>
                <w:rFonts w:ascii="Arial" w:hAnsi="Arial" w:cs="Arial"/>
                <w:sz w:val="22"/>
                <w:szCs w:val="22"/>
              </w:rPr>
              <w:tab/>
            </w:r>
            <w:r w:rsidRPr="00B7024E">
              <w:rPr>
                <w:rFonts w:ascii="Arial" w:hAnsi="Arial" w:cs="Arial"/>
                <w:b/>
                <w:sz w:val="22"/>
                <w:szCs w:val="22"/>
              </w:rPr>
              <w:t>Sonstige nationale Förderung</w:t>
            </w:r>
          </w:p>
        </w:tc>
      </w:tr>
      <w:tr w:rsidR="00B20406" w:rsidRPr="00B7024E" w14:paraId="5DB5A1C7" w14:textId="77777777" w:rsidTr="00B7024E">
        <w:trPr>
          <w:cantSplit/>
          <w:trHeight w:val="284"/>
        </w:trPr>
        <w:tc>
          <w:tcPr>
            <w:tcW w:w="4242" w:type="dxa"/>
            <w:shd w:val="clear" w:color="auto" w:fill="auto"/>
            <w:vAlign w:val="center"/>
          </w:tcPr>
          <w:p w14:paraId="172AC966" w14:textId="77777777"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w14:anchorId="226A56D2">
                <v:shape id="_x0000_i1203" type="#_x0000_t75" style="width:15.9pt;height:14.25pt" o:ole="">
                  <v:imagedata r:id="rId22" o:title=""/>
                </v:shape>
                <w:control r:id="rId72" w:name="CheckBox2122135421" w:shapeid="_x0000_i1203"/>
              </w:object>
            </w:r>
            <w:r w:rsidR="001A0026">
              <w:rPr>
                <w:rFonts w:ascii="Arial" w:hAnsi="Arial" w:cs="Arial"/>
                <w:sz w:val="22"/>
                <w:szCs w:val="22"/>
              </w:rPr>
              <w:tab/>
            </w:r>
            <w:r w:rsidRPr="00B7024E">
              <w:rPr>
                <w:rFonts w:ascii="Arial" w:hAnsi="Arial" w:cs="Arial"/>
                <w:b/>
                <w:sz w:val="22"/>
                <w:szCs w:val="22"/>
              </w:rPr>
              <w:t>Förderung aus Mitteln der ETZ</w:t>
            </w:r>
            <w:ins w:id="4" w:author="Ibanescu, Oana-Mihaela (Ref. 8608)" w:date="2020-05-14T10:40:00Z">
              <w:r w:rsidR="00975877">
                <w:rPr>
                  <w:rFonts w:ascii="Arial" w:hAnsi="Arial" w:cs="Arial"/>
                  <w:b/>
                  <w:sz w:val="22"/>
                  <w:szCs w:val="22"/>
                </w:rPr>
                <w:br/>
              </w:r>
            </w:ins>
            <w:r w:rsidRPr="00B7024E">
              <w:rPr>
                <w:rFonts w:ascii="Arial" w:hAnsi="Arial" w:cs="Arial"/>
                <w:b/>
                <w:sz w:val="22"/>
                <w:szCs w:val="22"/>
              </w:rPr>
              <w:t>(INTERREG)</w:t>
            </w:r>
          </w:p>
        </w:tc>
        <w:tc>
          <w:tcPr>
            <w:tcW w:w="5257" w:type="dxa"/>
            <w:gridSpan w:val="4"/>
            <w:shd w:val="clear" w:color="auto" w:fill="auto"/>
            <w:vAlign w:val="center"/>
          </w:tcPr>
          <w:p w14:paraId="5F7D1C5A" w14:textId="77777777"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w14:anchorId="649173BA">
                <v:shape id="_x0000_i1205" type="#_x0000_t75" style="width:15.9pt;height:14.25pt" o:ole="">
                  <v:imagedata r:id="rId22" o:title=""/>
                </v:shape>
                <w:control r:id="rId73" w:name="CheckBox2122135451" w:shapeid="_x0000_i1205"/>
              </w:object>
            </w:r>
            <w:r w:rsidRPr="00B7024E">
              <w:rPr>
                <w:rFonts w:ascii="Arial" w:hAnsi="Arial" w:cs="Arial"/>
                <w:sz w:val="22"/>
                <w:szCs w:val="22"/>
              </w:rPr>
              <w:tab/>
            </w:r>
            <w:r w:rsidRPr="00B7024E">
              <w:rPr>
                <w:rFonts w:ascii="Arial" w:hAnsi="Arial" w:cs="Arial"/>
                <w:b/>
                <w:sz w:val="22"/>
                <w:szCs w:val="22"/>
              </w:rPr>
              <w:t xml:space="preserve">Förderung aus Mitteln des EGFL </w:t>
            </w:r>
            <w:ins w:id="5" w:author="Ibanescu, Oana-Mihaela (Ref. 8608)" w:date="2020-05-14T10:40:00Z">
              <w:r w:rsidR="00975877">
                <w:rPr>
                  <w:rFonts w:ascii="Arial" w:hAnsi="Arial" w:cs="Arial"/>
                  <w:b/>
                  <w:sz w:val="22"/>
                  <w:szCs w:val="22"/>
                </w:rPr>
                <w:br/>
              </w:r>
            </w:ins>
            <w:r w:rsidRPr="00B7024E">
              <w:rPr>
                <w:rFonts w:ascii="Arial" w:hAnsi="Arial" w:cs="Arial"/>
                <w:b/>
                <w:sz w:val="22"/>
                <w:szCs w:val="22"/>
              </w:rPr>
              <w:t>(u. a. Weinmarktordnung)</w:t>
            </w:r>
          </w:p>
        </w:tc>
      </w:tr>
    </w:tbl>
    <w:p w14:paraId="1C0C3D84" w14:textId="77777777" w:rsidR="008260DA" w:rsidRDefault="008260DA" w:rsidP="008260DA"/>
    <w:tbl>
      <w:tblPr>
        <w:tblW w:w="47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115"/>
        <w:gridCol w:w="1985"/>
        <w:gridCol w:w="1844"/>
        <w:gridCol w:w="1737"/>
      </w:tblGrid>
      <w:tr w:rsidR="008260DA" w:rsidRPr="00B7024E" w14:paraId="5AED74D4" w14:textId="77777777" w:rsidTr="00B13E7C">
        <w:trPr>
          <w:trHeight w:val="507"/>
        </w:trPr>
        <w:tc>
          <w:tcPr>
            <w:tcW w:w="5000" w:type="pct"/>
            <w:gridSpan w:val="5"/>
            <w:shd w:val="clear" w:color="auto" w:fill="D9D9D9"/>
          </w:tcPr>
          <w:p w14:paraId="1CA0ABD9" w14:textId="77777777" w:rsidR="008260DA" w:rsidRPr="00B7024E" w:rsidRDefault="008260DA" w:rsidP="004F6FC9">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 xml:space="preserve">VII. </w:t>
            </w:r>
            <w:r>
              <w:rPr>
                <w:rFonts w:ascii="Arial" w:hAnsi="Arial" w:cs="Arial"/>
                <w:b/>
                <w:sz w:val="28"/>
                <w:szCs w:val="28"/>
              </w:rPr>
              <w:tab/>
            </w:r>
            <w:r w:rsidRPr="00B7024E">
              <w:rPr>
                <w:rFonts w:ascii="Arial" w:hAnsi="Arial" w:cs="Arial"/>
                <w:b/>
                <w:sz w:val="28"/>
                <w:szCs w:val="28"/>
              </w:rPr>
              <w:t xml:space="preserve">Voraussichtliche Fälligkeit der entstehenden Ausgaben </w:t>
            </w:r>
          </w:p>
        </w:tc>
      </w:tr>
      <w:tr w:rsidR="00B13E7C" w:rsidRPr="00B7024E" w14:paraId="21EB7BD2" w14:textId="77777777" w:rsidTr="00B13E7C">
        <w:trPr>
          <w:trHeight w:val="559"/>
        </w:trPr>
        <w:tc>
          <w:tcPr>
            <w:tcW w:w="663" w:type="pct"/>
            <w:shd w:val="clear" w:color="auto" w:fill="auto"/>
          </w:tcPr>
          <w:p w14:paraId="62A7D06A" w14:textId="77777777" w:rsidR="00B13E7C" w:rsidRPr="00B7024E" w:rsidRDefault="00B13E7C" w:rsidP="004F6FC9">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Jahr</w:t>
            </w:r>
          </w:p>
        </w:tc>
        <w:tc>
          <w:tcPr>
            <w:tcW w:w="1194" w:type="pct"/>
            <w:shd w:val="clear" w:color="auto" w:fill="auto"/>
          </w:tcPr>
          <w:p w14:paraId="5AF365D2" w14:textId="77777777" w:rsidR="00B13E7C" w:rsidRPr="00B7024E" w:rsidRDefault="00B13E7C" w:rsidP="004F6FC9">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20</w:t>
            </w:r>
          </w:p>
        </w:tc>
        <w:tc>
          <w:tcPr>
            <w:tcW w:w="1121" w:type="pct"/>
            <w:shd w:val="clear" w:color="auto" w:fill="auto"/>
          </w:tcPr>
          <w:p w14:paraId="46961808" w14:textId="77777777" w:rsidR="00B13E7C" w:rsidRPr="00B7024E" w:rsidRDefault="00B13E7C" w:rsidP="004F6FC9">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21</w:t>
            </w:r>
          </w:p>
        </w:tc>
        <w:tc>
          <w:tcPr>
            <w:tcW w:w="1041" w:type="pct"/>
            <w:shd w:val="clear" w:color="auto" w:fill="auto"/>
          </w:tcPr>
          <w:p w14:paraId="0724D695" w14:textId="77777777" w:rsidR="00B13E7C" w:rsidRPr="00B7024E" w:rsidRDefault="00B13E7C" w:rsidP="004F6FC9">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2</w:t>
            </w:r>
          </w:p>
        </w:tc>
        <w:tc>
          <w:tcPr>
            <w:tcW w:w="981" w:type="pct"/>
            <w:shd w:val="clear" w:color="auto" w:fill="auto"/>
          </w:tcPr>
          <w:p w14:paraId="2B48C648" w14:textId="77777777" w:rsidR="00B13E7C" w:rsidRPr="00B7024E" w:rsidRDefault="00B13E7C" w:rsidP="004F6FC9">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3</w:t>
            </w:r>
          </w:p>
        </w:tc>
      </w:tr>
      <w:tr w:rsidR="00B13E7C" w:rsidRPr="00B7024E" w14:paraId="1FF0636F" w14:textId="77777777" w:rsidTr="00B13E7C">
        <w:trPr>
          <w:trHeight w:val="593"/>
        </w:trPr>
        <w:tc>
          <w:tcPr>
            <w:tcW w:w="663" w:type="pct"/>
            <w:shd w:val="clear" w:color="auto" w:fill="auto"/>
          </w:tcPr>
          <w:p w14:paraId="61F9DB96" w14:textId="77777777" w:rsidR="00B13E7C" w:rsidRPr="00B7024E" w:rsidRDefault="00B13E7C" w:rsidP="004F6FC9">
            <w:pPr>
              <w:tabs>
                <w:tab w:val="left" w:pos="142"/>
              </w:tabs>
              <w:spacing w:before="60" w:after="60" w:line="240" w:lineRule="exact"/>
              <w:ind w:right="-1474"/>
              <w:rPr>
                <w:rFonts w:ascii="Arial" w:hAnsi="Arial" w:cs="Arial"/>
                <w:b/>
                <w:caps/>
                <w:sz w:val="22"/>
                <w:szCs w:val="22"/>
              </w:rPr>
            </w:pPr>
            <w:r w:rsidRPr="00B7024E">
              <w:rPr>
                <w:rFonts w:ascii="Arial" w:hAnsi="Arial" w:cs="Arial"/>
                <w:b/>
                <w:caps/>
                <w:sz w:val="22"/>
                <w:szCs w:val="22"/>
              </w:rPr>
              <w:t xml:space="preserve">Betrag </w:t>
            </w:r>
            <w:r w:rsidRPr="00B7024E">
              <w:rPr>
                <w:rFonts w:ascii="Arial" w:hAnsi="Arial" w:cs="Arial"/>
                <w:b/>
                <w:caps/>
                <w:sz w:val="22"/>
                <w:szCs w:val="22"/>
              </w:rPr>
              <w:br/>
              <w:t>in Euro</w:t>
            </w:r>
          </w:p>
        </w:tc>
        <w:tc>
          <w:tcPr>
            <w:tcW w:w="1194" w:type="pct"/>
            <w:shd w:val="clear" w:color="auto" w:fill="auto"/>
          </w:tcPr>
          <w:p w14:paraId="496A0174" w14:textId="77777777" w:rsidR="00B13E7C" w:rsidRPr="007C612E" w:rsidRDefault="00B13E7C" w:rsidP="004F6FC9">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1121" w:type="pct"/>
            <w:shd w:val="clear" w:color="auto" w:fill="auto"/>
          </w:tcPr>
          <w:p w14:paraId="02C69191" w14:textId="77777777" w:rsidR="00B13E7C" w:rsidRPr="007C612E" w:rsidRDefault="00B13E7C" w:rsidP="004F6FC9">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1041" w:type="pct"/>
            <w:shd w:val="clear" w:color="auto" w:fill="auto"/>
          </w:tcPr>
          <w:p w14:paraId="16CB13A9" w14:textId="77777777" w:rsidR="00B13E7C" w:rsidRPr="007C612E" w:rsidRDefault="00B13E7C" w:rsidP="004F6FC9">
            <w:pPr>
              <w:tabs>
                <w:tab w:val="left" w:pos="142"/>
              </w:tabs>
              <w:spacing w:before="60" w:after="60" w:line="360" w:lineRule="exact"/>
              <w:jc w:val="right"/>
              <w:rPr>
                <w:rFonts w:ascii="Arial" w:hAnsi="Arial" w:cs="Arial"/>
                <w:caps/>
                <w:sz w:val="22"/>
                <w:szCs w:val="22"/>
              </w:rPr>
            </w:pPr>
            <w:r>
              <w:rPr>
                <w:rFonts w:ascii="Arial" w:hAnsi="Arial" w:cs="Arial"/>
                <w:caps/>
                <w:sz w:val="22"/>
                <w:szCs w:val="22"/>
              </w:rPr>
              <w:t>0,00</w:t>
            </w:r>
          </w:p>
        </w:tc>
        <w:tc>
          <w:tcPr>
            <w:tcW w:w="981" w:type="pct"/>
            <w:shd w:val="clear" w:color="auto" w:fill="auto"/>
          </w:tcPr>
          <w:p w14:paraId="07BE05C7" w14:textId="77777777" w:rsidR="00B13E7C" w:rsidRPr="00B7024E" w:rsidRDefault="00B13E7C" w:rsidP="004F6FC9">
            <w:pPr>
              <w:tabs>
                <w:tab w:val="left" w:pos="142"/>
              </w:tabs>
              <w:spacing w:before="60" w:after="60" w:line="360" w:lineRule="exact"/>
              <w:jc w:val="right"/>
              <w:rPr>
                <w:rFonts w:ascii="Arial" w:hAnsi="Arial" w:cs="Arial"/>
                <w:sz w:val="22"/>
                <w:szCs w:val="22"/>
              </w:rPr>
            </w:pPr>
            <w:r>
              <w:rPr>
                <w:rFonts w:ascii="Arial" w:hAnsi="Arial" w:cs="Arial"/>
                <w:sz w:val="22"/>
                <w:szCs w:val="22"/>
              </w:rPr>
              <w:t>0,00</w:t>
            </w:r>
          </w:p>
        </w:tc>
      </w:tr>
    </w:tbl>
    <w:p w14:paraId="64235F61" w14:textId="77777777" w:rsidR="008260DA" w:rsidRDefault="008260DA" w:rsidP="008260DA">
      <w:pPr>
        <w:spacing w:line="240" w:lineRule="auto"/>
      </w:pPr>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13521" w:rsidRPr="00B7024E" w14:paraId="2768C7B8" w14:textId="77777777" w:rsidTr="00C13521">
        <w:trPr>
          <w:tblHeader/>
        </w:trPr>
        <w:tc>
          <w:tcPr>
            <w:tcW w:w="9498" w:type="dxa"/>
            <w:tcBorders>
              <w:bottom w:val="single" w:sz="4" w:space="0" w:color="auto"/>
            </w:tcBorders>
            <w:shd w:val="clear" w:color="auto" w:fill="D9D9D9"/>
          </w:tcPr>
          <w:p w14:paraId="3C0F0612" w14:textId="77777777" w:rsidR="00C13521" w:rsidRPr="00B7024E" w:rsidRDefault="00C13521" w:rsidP="00C13521">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lastRenderedPageBreak/>
              <w:t>V</w:t>
            </w:r>
            <w:r w:rsidR="00A36873">
              <w:rPr>
                <w:rFonts w:ascii="Arial" w:hAnsi="Arial" w:cs="Arial"/>
                <w:b/>
                <w:sz w:val="28"/>
                <w:szCs w:val="28"/>
              </w:rPr>
              <w:t>I</w:t>
            </w:r>
            <w:r w:rsidR="00B16C86">
              <w:rPr>
                <w:rFonts w:ascii="Arial" w:hAnsi="Arial" w:cs="Arial"/>
                <w:b/>
                <w:sz w:val="28"/>
                <w:szCs w:val="28"/>
              </w:rPr>
              <w:t>I</w:t>
            </w: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 xml:space="preserve">Erläuterung privater und öffentlicher Fremdmittel </w:t>
            </w:r>
            <w:r w:rsidRPr="00B7024E">
              <w:rPr>
                <w:rFonts w:ascii="Arial" w:hAnsi="Arial" w:cs="Arial"/>
                <w:b/>
                <w:sz w:val="28"/>
                <w:szCs w:val="28"/>
              </w:rPr>
              <w:br/>
            </w:r>
            <w:r>
              <w:rPr>
                <w:rFonts w:ascii="Arial" w:hAnsi="Arial" w:cs="Arial"/>
                <w:b/>
                <w:sz w:val="28"/>
                <w:szCs w:val="28"/>
              </w:rPr>
              <w:tab/>
            </w:r>
            <w:r w:rsidRPr="00B7024E">
              <w:rPr>
                <w:rFonts w:ascii="Arial" w:hAnsi="Arial" w:cs="Arial"/>
                <w:b/>
                <w:sz w:val="28"/>
                <w:szCs w:val="28"/>
              </w:rPr>
              <w:t>(Einzahler, Grund der Einzahlung)</w:t>
            </w:r>
          </w:p>
        </w:tc>
      </w:tr>
      <w:tr w:rsidR="00C13521" w:rsidRPr="003E0E1E" w14:paraId="61D76BA9" w14:textId="77777777" w:rsidTr="00C13521">
        <w:tc>
          <w:tcPr>
            <w:tcW w:w="9498" w:type="dxa"/>
            <w:tcBorders>
              <w:bottom w:val="single" w:sz="4" w:space="0" w:color="auto"/>
            </w:tcBorders>
          </w:tcPr>
          <w:p w14:paraId="79C295E3" w14:textId="77777777" w:rsidR="00C13521" w:rsidRDefault="00C13521" w:rsidP="00A36873">
            <w:pPr>
              <w:spacing w:before="120" w:line="280" w:lineRule="exact"/>
              <w:ind w:right="51" w:firstLine="34"/>
              <w:rPr>
                <w:rFonts w:ascii="Arial" w:hAnsi="Arial" w:cs="Arial"/>
                <w:b/>
                <w:color w:val="000000"/>
                <w:sz w:val="22"/>
                <w:szCs w:val="22"/>
              </w:rPr>
            </w:pPr>
            <w:r w:rsidRPr="00B7024E">
              <w:rPr>
                <w:rFonts w:ascii="Arial" w:hAnsi="Arial" w:cs="Arial"/>
              </w:rPr>
              <w:object w:dxaOrig="1440" w:dyaOrig="1440" w14:anchorId="3B11A4AD">
                <v:shape id="_x0000_i1207" type="#_x0000_t75" style="width:11.7pt;height:16.75pt" o:ole="">
                  <v:imagedata r:id="rId74" o:title=""/>
                </v:shape>
                <w:control r:id="rId75" w:name="CheckBox2126211" w:shapeid="_x0000_i1207"/>
              </w:object>
            </w:r>
            <w:r w:rsidR="00A36873">
              <w:rPr>
                <w:rFonts w:ascii="Arial" w:hAnsi="Arial" w:cs="Arial"/>
              </w:rPr>
              <w:t xml:space="preserve"> </w:t>
            </w:r>
            <w:r w:rsidRPr="00B7024E">
              <w:rPr>
                <w:rFonts w:ascii="Arial" w:hAnsi="Arial" w:cs="Arial"/>
                <w:b/>
                <w:color w:val="000000"/>
                <w:sz w:val="22"/>
                <w:szCs w:val="22"/>
              </w:rPr>
              <w:t>private Fremdmittel</w:t>
            </w:r>
          </w:p>
          <w:p w14:paraId="38FD2093" w14:textId="77777777" w:rsidR="00A36873" w:rsidRPr="00A36873" w:rsidRDefault="00A36873" w:rsidP="00A36873">
            <w:pPr>
              <w:spacing w:before="120" w:line="280" w:lineRule="exact"/>
              <w:ind w:right="51" w:firstLine="34"/>
              <w:rPr>
                <w:rFonts w:ascii="Arial" w:hAnsi="Arial" w:cs="Arial"/>
                <w:b/>
                <w:color w:val="000000"/>
                <w:sz w:val="22"/>
                <w:szCs w:val="22"/>
              </w:rPr>
            </w:pPr>
          </w:p>
        </w:tc>
      </w:tr>
      <w:tr w:rsidR="00C13521" w:rsidRPr="003E0E1E" w14:paraId="549AF76A" w14:textId="77777777" w:rsidTr="00C13521">
        <w:trPr>
          <w:trHeight w:val="756"/>
        </w:trPr>
        <w:tc>
          <w:tcPr>
            <w:tcW w:w="9498" w:type="dxa"/>
            <w:tcBorders>
              <w:bottom w:val="single" w:sz="4" w:space="0" w:color="auto"/>
            </w:tcBorders>
            <w:vAlign w:val="center"/>
          </w:tcPr>
          <w:p w14:paraId="204A1E72" w14:textId="77777777" w:rsidR="00C13521" w:rsidRDefault="00C13521" w:rsidP="00A36873">
            <w:pPr>
              <w:spacing w:line="360" w:lineRule="exact"/>
              <w:ind w:right="50" w:firstLine="32"/>
              <w:rPr>
                <w:rFonts w:ascii="Arial" w:hAnsi="Arial" w:cs="Arial"/>
                <w:b/>
                <w:color w:val="000000"/>
                <w:sz w:val="22"/>
                <w:szCs w:val="22"/>
              </w:rPr>
            </w:pPr>
            <w:r w:rsidRPr="00B7024E">
              <w:rPr>
                <w:rFonts w:ascii="Arial" w:hAnsi="Arial" w:cs="Arial"/>
              </w:rPr>
              <w:object w:dxaOrig="1440" w:dyaOrig="1440" w14:anchorId="2EE74F39">
                <v:shape id="_x0000_i1209" type="#_x0000_t75" style="width:11.7pt;height:10.9pt" o:ole="">
                  <v:imagedata r:id="rId76" o:title=""/>
                </v:shape>
                <w:control r:id="rId77" w:name="CheckBox21321" w:shapeid="_x0000_i1209"/>
              </w:object>
            </w:r>
            <w:r w:rsidR="00A36873">
              <w:rPr>
                <w:rFonts w:ascii="Arial" w:hAnsi="Arial" w:cs="Arial"/>
              </w:rPr>
              <w:t xml:space="preserve"> </w:t>
            </w:r>
            <w:r w:rsidRPr="00B7024E">
              <w:rPr>
                <w:rFonts w:ascii="Arial" w:hAnsi="Arial" w:cs="Arial"/>
                <w:b/>
                <w:color w:val="000000"/>
                <w:sz w:val="22"/>
                <w:szCs w:val="22"/>
              </w:rPr>
              <w:t>öffentliche Fremdmittel</w:t>
            </w:r>
          </w:p>
          <w:p w14:paraId="567EAC0B" w14:textId="77777777" w:rsidR="00A36873" w:rsidRPr="00A36873" w:rsidRDefault="00A36873" w:rsidP="00A36873">
            <w:pPr>
              <w:spacing w:line="360" w:lineRule="exact"/>
              <w:ind w:right="50" w:firstLine="32"/>
              <w:rPr>
                <w:rFonts w:ascii="Arial" w:hAnsi="Arial" w:cs="Arial"/>
                <w:b/>
                <w:color w:val="000000"/>
                <w:sz w:val="22"/>
                <w:szCs w:val="22"/>
              </w:rPr>
            </w:pPr>
          </w:p>
        </w:tc>
      </w:tr>
      <w:tr w:rsidR="00C13521" w:rsidRPr="003E0E1E" w14:paraId="68BEDAD0" w14:textId="77777777" w:rsidTr="00C13521">
        <w:trPr>
          <w:trHeight w:val="756"/>
        </w:trPr>
        <w:tc>
          <w:tcPr>
            <w:tcW w:w="9498" w:type="dxa"/>
            <w:tcBorders>
              <w:bottom w:val="single" w:sz="4" w:space="0" w:color="auto"/>
            </w:tcBorders>
            <w:vAlign w:val="center"/>
          </w:tcPr>
          <w:p w14:paraId="58127A0B" w14:textId="77777777" w:rsidR="00A36873" w:rsidRDefault="00C13521" w:rsidP="00A36873">
            <w:pPr>
              <w:spacing w:line="360" w:lineRule="exact"/>
              <w:ind w:left="576" w:right="50" w:firstLine="32"/>
              <w:rPr>
                <w:rFonts w:ascii="Arial" w:hAnsi="Arial" w:cs="Arial"/>
                <w:noProof/>
                <w:sz w:val="22"/>
                <w:szCs w:val="22"/>
              </w:rPr>
            </w:pPr>
            <w:r w:rsidRPr="00B7024E">
              <w:rPr>
                <w:rFonts w:ascii="Arial" w:hAnsi="Arial" w:cs="Arial"/>
              </w:rPr>
              <w:object w:dxaOrig="1440" w:dyaOrig="1440" w14:anchorId="7AD71765">
                <v:shape id="_x0000_i1211" type="#_x0000_t75" style="width:11.7pt;height:10.9pt" o:ole="">
                  <v:imagedata r:id="rId76" o:title=""/>
                </v:shape>
                <w:control r:id="rId78" w:name="CheckBox2131111" w:shapeid="_x0000_i1211"/>
              </w:object>
            </w:r>
            <w:r w:rsidRPr="00B7024E">
              <w:rPr>
                <w:rFonts w:ascii="Arial" w:hAnsi="Arial" w:cs="Arial"/>
                <w:b/>
                <w:color w:val="000000"/>
                <w:sz w:val="22"/>
                <w:szCs w:val="22"/>
              </w:rPr>
              <w:t>davon für nicht ELER-förderfähige Ausgaben</w:t>
            </w:r>
            <w:r w:rsidRPr="00B7024E">
              <w:rPr>
                <w:rFonts w:ascii="Arial" w:hAnsi="Arial" w:cs="Arial"/>
                <w:noProof/>
                <w:sz w:val="22"/>
                <w:szCs w:val="22"/>
              </w:rPr>
              <w:t xml:space="preserve"> </w:t>
            </w:r>
          </w:p>
          <w:p w14:paraId="57E0DE59" w14:textId="77777777" w:rsidR="00C13521" w:rsidRPr="00B7024E" w:rsidRDefault="00C13521" w:rsidP="00A36873">
            <w:pPr>
              <w:spacing w:line="360" w:lineRule="exact"/>
              <w:ind w:left="576" w:right="50" w:firstLine="32"/>
              <w:rPr>
                <w:rFonts w:ascii="Arial" w:hAnsi="Arial" w:cs="Arial"/>
                <w:noProof/>
                <w:sz w:val="22"/>
                <w:szCs w:val="22"/>
              </w:rPr>
            </w:pPr>
          </w:p>
        </w:tc>
      </w:tr>
      <w:tr w:rsidR="00C13521" w:rsidRPr="003E0E1E" w14:paraId="5BF9371B" w14:textId="77777777" w:rsidTr="00C13521">
        <w:trPr>
          <w:trHeight w:val="756"/>
        </w:trPr>
        <w:tc>
          <w:tcPr>
            <w:tcW w:w="9498" w:type="dxa"/>
            <w:tcBorders>
              <w:bottom w:val="single" w:sz="4" w:space="0" w:color="auto"/>
            </w:tcBorders>
            <w:vAlign w:val="center"/>
          </w:tcPr>
          <w:p w14:paraId="7CDD5FA2" w14:textId="77777777" w:rsidR="00A36873" w:rsidRDefault="00C13521" w:rsidP="00A36873">
            <w:pPr>
              <w:spacing w:line="360" w:lineRule="exact"/>
              <w:ind w:left="576" w:right="50" w:firstLine="32"/>
              <w:rPr>
                <w:rFonts w:ascii="Arial" w:hAnsi="Arial" w:cs="Arial"/>
                <w:b/>
                <w:color w:val="000000"/>
                <w:sz w:val="22"/>
                <w:szCs w:val="22"/>
              </w:rPr>
            </w:pPr>
            <w:r w:rsidRPr="00B7024E">
              <w:rPr>
                <w:rFonts w:ascii="Arial" w:hAnsi="Arial" w:cs="Arial"/>
              </w:rPr>
              <w:object w:dxaOrig="1440" w:dyaOrig="1440" w14:anchorId="28A967CB">
                <v:shape id="_x0000_i1213" type="#_x0000_t75" style="width:11.7pt;height:10.9pt" o:ole="">
                  <v:imagedata r:id="rId76" o:title=""/>
                </v:shape>
                <w:control r:id="rId79" w:name="CheckBox213112" w:shapeid="_x0000_i1213"/>
              </w:object>
            </w:r>
            <w:r w:rsidRPr="00B7024E">
              <w:rPr>
                <w:rFonts w:ascii="Arial" w:hAnsi="Arial" w:cs="Arial"/>
                <w:b/>
                <w:color w:val="000000"/>
                <w:sz w:val="22"/>
                <w:szCs w:val="22"/>
              </w:rPr>
              <w:t xml:space="preserve">davon </w:t>
            </w:r>
            <w:r>
              <w:rPr>
                <w:rFonts w:ascii="Arial" w:hAnsi="Arial" w:cs="Arial"/>
                <w:b/>
                <w:color w:val="000000"/>
                <w:sz w:val="22"/>
                <w:szCs w:val="22"/>
              </w:rPr>
              <w:t>projektunabhängige kommunale Mittel der LAG</w:t>
            </w:r>
          </w:p>
          <w:p w14:paraId="53AAD6A4" w14:textId="77777777" w:rsidR="00C13521" w:rsidRPr="00B7024E" w:rsidRDefault="00C13521" w:rsidP="00A36873">
            <w:pPr>
              <w:spacing w:line="360" w:lineRule="exact"/>
              <w:ind w:left="576" w:right="50" w:firstLine="32"/>
              <w:rPr>
                <w:rFonts w:ascii="Arial" w:hAnsi="Arial" w:cs="Arial"/>
                <w:noProof/>
                <w:sz w:val="22"/>
                <w:szCs w:val="22"/>
              </w:rPr>
            </w:pPr>
          </w:p>
        </w:tc>
      </w:tr>
      <w:tr w:rsidR="00C13521" w:rsidRPr="003E0E1E" w14:paraId="304329D5" w14:textId="77777777" w:rsidTr="00C13521">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20"/>
        </w:trPr>
        <w:tc>
          <w:tcPr>
            <w:tcW w:w="9498" w:type="dxa"/>
            <w:tcBorders>
              <w:top w:val="single" w:sz="4" w:space="0" w:color="auto"/>
              <w:left w:val="single" w:sz="4" w:space="0" w:color="auto"/>
              <w:bottom w:val="single" w:sz="4" w:space="0" w:color="auto"/>
              <w:right w:val="single" w:sz="4" w:space="0" w:color="auto"/>
            </w:tcBorders>
            <w:shd w:val="pct15" w:color="auto" w:fill="FFFFFF"/>
            <w:vAlign w:val="center"/>
          </w:tcPr>
          <w:p w14:paraId="02C3E55F" w14:textId="77777777" w:rsidR="00C13521" w:rsidRPr="00B7024E" w:rsidRDefault="00C13521" w:rsidP="00C13521">
            <w:pPr>
              <w:spacing w:beforeLines="50" w:before="120" w:after="60" w:line="280" w:lineRule="exact"/>
              <w:ind w:left="601" w:hanging="567"/>
              <w:rPr>
                <w:rFonts w:ascii="Arial" w:hAnsi="Arial" w:cs="Arial"/>
                <w:b/>
                <w:sz w:val="22"/>
                <w:szCs w:val="22"/>
              </w:rPr>
            </w:pPr>
            <w:r w:rsidRPr="00B7024E">
              <w:rPr>
                <w:rFonts w:ascii="Arial" w:hAnsi="Arial" w:cs="Arial"/>
                <w:b/>
              </w:rPr>
              <w:object w:dxaOrig="1440" w:dyaOrig="1440" w14:anchorId="05FF9205">
                <v:shape id="_x0000_i1215" type="#_x0000_t75" style="width:11.7pt;height:16.75pt" o:ole="">
                  <v:imagedata r:id="rId74" o:title=""/>
                </v:shape>
                <w:control r:id="rId80" w:name="CheckBox2126131" w:shapeid="_x0000_i1215"/>
              </w:object>
            </w:r>
            <w:r w:rsidRPr="00B7024E">
              <w:rPr>
                <w:rFonts w:ascii="Arial" w:hAnsi="Arial" w:cs="Arial"/>
                <w:b/>
                <w:sz w:val="22"/>
                <w:szCs w:val="22"/>
              </w:rPr>
              <w:tab/>
              <w:t>Die entsprechenden Nachweise sind in der Anlage beigefügt.</w:t>
            </w:r>
          </w:p>
        </w:tc>
      </w:tr>
    </w:tbl>
    <w:p w14:paraId="1BA88C54" w14:textId="77777777" w:rsidR="00884199" w:rsidRPr="009A4A03" w:rsidRDefault="00884199" w:rsidP="009A4A03">
      <w:pPr>
        <w:spacing w:line="240" w:lineRule="exact"/>
        <w:rPr>
          <w:rFonts w:ascii="Arial" w:hAnsi="Arial" w:cs="Arial"/>
        </w:rPr>
      </w:pPr>
    </w:p>
    <w:tbl>
      <w:tblPr>
        <w:tblpPr w:leftFromText="141" w:rightFromText="141" w:vertAnchor="text" w:horzAnchor="margin" w:tblpY="-7"/>
        <w:tblW w:w="949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3969"/>
      </w:tblGrid>
      <w:tr w:rsidR="00B52A5D" w:rsidRPr="00B7024E" w14:paraId="2C1C4A3A" w14:textId="77777777" w:rsidTr="00B52A5D">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2C1C229F" w14:textId="77777777" w:rsidR="00B52A5D" w:rsidRDefault="00C13521" w:rsidP="00B52A5D">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I</w:t>
            </w:r>
            <w:r w:rsidR="00B16C86">
              <w:rPr>
                <w:rFonts w:ascii="Arial" w:hAnsi="Arial" w:cs="Arial"/>
                <w:b/>
                <w:sz w:val="28"/>
                <w:szCs w:val="28"/>
              </w:rPr>
              <w:t>X</w:t>
            </w:r>
            <w:r w:rsidR="00B52A5D" w:rsidRPr="00B7024E">
              <w:rPr>
                <w:rFonts w:ascii="Arial" w:hAnsi="Arial" w:cs="Arial"/>
                <w:b/>
                <w:sz w:val="28"/>
                <w:szCs w:val="28"/>
              </w:rPr>
              <w:t>.</w:t>
            </w:r>
            <w:r w:rsidR="00B52A5D">
              <w:rPr>
                <w:rFonts w:ascii="Arial" w:hAnsi="Arial" w:cs="Arial"/>
                <w:b/>
                <w:sz w:val="28"/>
                <w:szCs w:val="28"/>
              </w:rPr>
              <w:t xml:space="preserve"> </w:t>
            </w:r>
            <w:r w:rsidR="00B52A5D">
              <w:rPr>
                <w:rFonts w:ascii="Arial" w:hAnsi="Arial" w:cs="Arial"/>
                <w:b/>
                <w:sz w:val="28"/>
                <w:szCs w:val="28"/>
              </w:rPr>
              <w:tab/>
            </w:r>
            <w:r w:rsidR="00B52A5D" w:rsidRPr="00B7024E">
              <w:rPr>
                <w:rFonts w:ascii="Arial" w:hAnsi="Arial" w:cs="Arial"/>
                <w:b/>
                <w:sz w:val="28"/>
                <w:szCs w:val="28"/>
              </w:rPr>
              <w:t>Kosten- und Finanzierungsplan</w:t>
            </w:r>
          </w:p>
          <w:p w14:paraId="4E68F8C4" w14:textId="77777777" w:rsidR="00B52A5D" w:rsidRPr="009A4A03" w:rsidRDefault="00B52A5D" w:rsidP="00B52A5D">
            <w:pPr>
              <w:autoSpaceDE w:val="0"/>
              <w:autoSpaceDN w:val="0"/>
              <w:adjustRightInd w:val="0"/>
              <w:spacing w:before="60" w:after="60" w:line="280" w:lineRule="atLeast"/>
              <w:ind w:left="460" w:hanging="426"/>
              <w:rPr>
                <w:rFonts w:ascii="Arial" w:hAnsi="Arial" w:cs="Arial"/>
                <w:b/>
                <w:sz w:val="22"/>
                <w:szCs w:val="22"/>
              </w:rPr>
            </w:pPr>
            <w:r>
              <w:rPr>
                <w:rFonts w:ascii="Arial" w:hAnsi="Arial" w:cs="Arial"/>
                <w:b/>
              </w:rPr>
              <w:tab/>
            </w:r>
            <w:r w:rsidRPr="00EB59D6">
              <w:rPr>
                <w:rFonts w:ascii="Arial" w:hAnsi="Arial" w:cs="Arial"/>
                <w:b/>
                <w:sz w:val="22"/>
                <w:szCs w:val="22"/>
              </w:rPr>
              <w:t>Die Übersicht der Kostenaufteilung des Vorhabens zwischen den beteiligten Kooperationsmitgliedern ist als Anlage beizufügen.</w:t>
            </w:r>
          </w:p>
        </w:tc>
      </w:tr>
      <w:tr w:rsidR="00B52A5D" w:rsidRPr="00B7024E" w14:paraId="5B12A975" w14:textId="77777777" w:rsidTr="00B52A5D">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54585070" w14:textId="77777777" w:rsidR="00B52A5D" w:rsidRPr="00FA28E6" w:rsidRDefault="00B52A5D" w:rsidP="00B52A5D">
            <w:pPr>
              <w:autoSpaceDE w:val="0"/>
              <w:autoSpaceDN w:val="0"/>
              <w:adjustRightInd w:val="0"/>
              <w:spacing w:before="60" w:after="60" w:line="280" w:lineRule="atLeast"/>
              <w:ind w:left="460" w:hanging="426"/>
              <w:rPr>
                <w:rFonts w:ascii="Arial" w:hAnsi="Arial" w:cs="Arial"/>
                <w:b/>
                <w:sz w:val="22"/>
                <w:szCs w:val="22"/>
              </w:rPr>
            </w:pPr>
            <w:r w:rsidRPr="00FA28E6">
              <w:rPr>
                <w:rFonts w:ascii="Arial" w:hAnsi="Arial" w:cs="Arial"/>
                <w:b/>
                <w:sz w:val="22"/>
                <w:szCs w:val="22"/>
              </w:rPr>
              <w:t>Das Vorhaben wird</w:t>
            </w:r>
            <w:r>
              <w:rPr>
                <w:rFonts w:ascii="Arial" w:hAnsi="Arial" w:cs="Arial"/>
                <w:b/>
                <w:sz w:val="22"/>
                <w:szCs w:val="22"/>
              </w:rPr>
              <w:t xml:space="preserve"> von der LAG mit einem Zuwendungssatz von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r>
              <w:rPr>
                <w:rFonts w:ascii="Arial" w:hAnsi="Arial" w:cs="Arial"/>
                <w:b/>
              </w:rPr>
              <w:t xml:space="preserve"> </w:t>
            </w:r>
            <w:r w:rsidRPr="00AB25D1">
              <w:rPr>
                <w:rFonts w:ascii="Arial" w:hAnsi="Arial" w:cs="Arial"/>
                <w:b/>
                <w:sz w:val="22"/>
                <w:szCs w:val="22"/>
              </w:rPr>
              <w:t>% unterstützt.</w:t>
            </w:r>
          </w:p>
        </w:tc>
      </w:tr>
      <w:tr w:rsidR="00B52A5D" w:rsidRPr="007A3B84" w14:paraId="233747B4" w14:textId="77777777"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37"/>
        </w:trPr>
        <w:tc>
          <w:tcPr>
            <w:tcW w:w="55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bottom"/>
          </w:tcPr>
          <w:p w14:paraId="75FBE65C" w14:textId="77777777" w:rsidR="00B52A5D" w:rsidRPr="00B7024E" w:rsidRDefault="00B52A5D" w:rsidP="00B52A5D">
            <w:pPr>
              <w:keepNext/>
              <w:keepLines/>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pct10" w:color="auto" w:fill="FFFFFF"/>
            <w:vAlign w:val="center"/>
          </w:tcPr>
          <w:p w14:paraId="5BC15719" w14:textId="77777777" w:rsidR="00B52A5D" w:rsidRPr="00B7024E" w:rsidRDefault="00B52A5D" w:rsidP="00B52A5D">
            <w:pPr>
              <w:spacing w:before="60" w:after="60" w:line="240" w:lineRule="auto"/>
              <w:rPr>
                <w:rFonts w:ascii="Arial" w:hAnsi="Arial" w:cs="Arial"/>
                <w:b/>
                <w:sz w:val="22"/>
                <w:szCs w:val="22"/>
              </w:rPr>
            </w:pPr>
            <w:r w:rsidRPr="00B7024E">
              <w:rPr>
                <w:rFonts w:ascii="Arial" w:hAnsi="Arial" w:cs="Arial"/>
                <w:b/>
                <w:sz w:val="22"/>
                <w:szCs w:val="22"/>
              </w:rPr>
              <w:t>EUR</w:t>
            </w:r>
          </w:p>
        </w:tc>
      </w:tr>
      <w:tr w:rsidR="00B52A5D" w:rsidRPr="007A3B84" w14:paraId="70AD5734" w14:textId="77777777"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7"/>
        </w:trPr>
        <w:tc>
          <w:tcPr>
            <w:tcW w:w="5529" w:type="dxa"/>
            <w:tcBorders>
              <w:top w:val="single" w:sz="4" w:space="0" w:color="auto"/>
              <w:left w:val="single" w:sz="4" w:space="0" w:color="auto"/>
              <w:bottom w:val="single" w:sz="4" w:space="0" w:color="auto"/>
              <w:right w:val="single" w:sz="4" w:space="0" w:color="auto"/>
            </w:tcBorders>
            <w:shd w:val="pct10" w:color="auto" w:fill="FFFFFF"/>
            <w:vAlign w:val="bottom"/>
          </w:tcPr>
          <w:p w14:paraId="1AC69444" w14:textId="77777777" w:rsidR="00B52A5D" w:rsidRDefault="00B52A5D" w:rsidP="00B52A5D">
            <w:pPr>
              <w:keepNext/>
              <w:keepLines/>
              <w:spacing w:before="120"/>
              <w:rPr>
                <w:rFonts w:ascii="Arial" w:hAnsi="Arial" w:cs="Arial"/>
                <w:b/>
                <w:color w:val="000000"/>
                <w:sz w:val="22"/>
                <w:szCs w:val="22"/>
              </w:rPr>
            </w:pPr>
            <w:r w:rsidRPr="00B7024E">
              <w:rPr>
                <w:rFonts w:ascii="Arial" w:hAnsi="Arial" w:cs="Arial"/>
                <w:b/>
                <w:color w:val="000000"/>
                <w:sz w:val="22"/>
                <w:szCs w:val="22"/>
              </w:rPr>
              <w:t>Gesamtausgaben</w:t>
            </w:r>
            <w:r w:rsidRPr="00B7024E">
              <w:rPr>
                <w:rStyle w:val="Funotenzeichen"/>
                <w:rFonts w:ascii="Arial" w:hAnsi="Arial" w:cs="Arial"/>
                <w:b/>
                <w:color w:val="000000"/>
                <w:sz w:val="22"/>
                <w:szCs w:val="22"/>
              </w:rPr>
              <w:footnoteReference w:id="17"/>
            </w:r>
            <w:r w:rsidRPr="00B7024E">
              <w:rPr>
                <w:rFonts w:ascii="Arial" w:hAnsi="Arial" w:cs="Arial"/>
                <w:b/>
                <w:color w:val="000000"/>
                <w:sz w:val="22"/>
                <w:szCs w:val="22"/>
              </w:rPr>
              <w:tab/>
            </w:r>
          </w:p>
          <w:p w14:paraId="4F32C04E" w14:textId="77777777" w:rsidR="00B52A5D" w:rsidRPr="00B7024E" w:rsidRDefault="00B52A5D" w:rsidP="00B52A5D">
            <w:pPr>
              <w:keepNext/>
              <w:keepLines/>
              <w:spacing w:before="120"/>
              <w:rPr>
                <w:rFonts w:ascii="Arial" w:hAnsi="Arial" w:cs="Arial"/>
                <w:sz w:val="22"/>
                <w:szCs w:val="22"/>
              </w:rPr>
            </w:pPr>
            <w:r>
              <w:rPr>
                <w:rFonts w:ascii="Arial" w:hAnsi="Arial" w:cs="Arial"/>
                <w:b/>
                <w:color w:val="000000"/>
                <w:sz w:val="22"/>
                <w:szCs w:val="22"/>
              </w:rPr>
              <w:tab/>
            </w:r>
            <w:r w:rsidRPr="00B7024E">
              <w:rPr>
                <w:rFonts w:ascii="Arial" w:hAnsi="Arial" w:cs="Arial"/>
              </w:rPr>
              <w:object w:dxaOrig="1440" w:dyaOrig="1440" w14:anchorId="389170EE">
                <v:shape id="_x0000_i1217" type="#_x0000_t75" style="width:113.85pt;height:20.1pt" o:ole="">
                  <v:imagedata r:id="rId81" o:title=""/>
                </v:shape>
                <w:control r:id="rId82" w:name="CheckBox21131" w:shapeid="_x0000_i1217"/>
              </w:object>
            </w:r>
          </w:p>
          <w:p w14:paraId="690854BD" w14:textId="77777777" w:rsidR="00B52A5D" w:rsidRPr="00B7024E" w:rsidRDefault="00B52A5D" w:rsidP="00B52A5D">
            <w:pPr>
              <w:keepNext/>
              <w:keepLines/>
              <w:rPr>
                <w:rFonts w:ascii="Arial" w:hAnsi="Arial" w:cs="Arial"/>
                <w:b/>
                <w:color w:val="000000"/>
                <w:sz w:val="22"/>
                <w:szCs w:val="22"/>
              </w:rPr>
            </w:pPr>
            <w:r w:rsidRPr="00B7024E">
              <w:rPr>
                <w:rFonts w:ascii="Arial" w:hAnsi="Arial" w:cs="Arial"/>
                <w:sz w:val="22"/>
                <w:szCs w:val="22"/>
              </w:rPr>
              <w:tab/>
            </w:r>
            <w:r w:rsidRPr="00B7024E">
              <w:rPr>
                <w:rFonts w:ascii="Arial" w:hAnsi="Arial" w:cs="Arial"/>
              </w:rPr>
              <w:object w:dxaOrig="1440" w:dyaOrig="1440" w14:anchorId="3EA62D42">
                <v:shape id="_x0000_i1219" type="#_x0000_t75" style="width:113.85pt;height:20.1pt" o:ole="">
                  <v:imagedata r:id="rId83" o:title=""/>
                </v:shape>
                <w:control r:id="rId84" w:name="CheckBox211121" w:shapeid="_x0000_i1219"/>
              </w:objec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7FA7BFC8" w14:textId="77777777" w:rsidR="00B52A5D" w:rsidRDefault="00B52A5D" w:rsidP="00B52A5D">
            <w:pPr>
              <w:keepNext/>
              <w:keepLines/>
              <w:spacing w:before="120" w:after="120" w:line="240" w:lineRule="auto"/>
              <w:rPr>
                <w:rFonts w:ascii="Arial" w:hAnsi="Arial" w:cs="Arial"/>
                <w:noProof/>
                <w:sz w:val="22"/>
                <w:szCs w:val="22"/>
              </w:rPr>
            </w:pPr>
          </w:p>
          <w:p w14:paraId="617555CA" w14:textId="77777777" w:rsidR="00B52A5D"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p w14:paraId="6D690337" w14:textId="77777777" w:rsidR="00B52A5D" w:rsidRPr="00B7024E" w:rsidRDefault="00B52A5D" w:rsidP="00B52A5D">
            <w:pPr>
              <w:keepNext/>
              <w:keepLines/>
              <w:spacing w:before="120" w:after="120" w:line="240" w:lineRule="auto"/>
              <w:rPr>
                <w:rFonts w:ascii="Arial" w:hAnsi="Arial" w:cs="Arial"/>
                <w:sz w:val="22"/>
                <w:szCs w:val="22"/>
              </w:rPr>
            </w:pPr>
            <w:r w:rsidRPr="003E0E1E">
              <w:rPr>
                <w:rFonts w:ascii="Arial" w:hAnsi="Arial" w:cs="Arial"/>
                <w:noProof/>
                <w:sz w:val="22"/>
                <w:szCs w:val="22"/>
              </w:rPr>
              <w:fldChar w:fldCharType="begin">
                <w:ffData>
                  <w:name w:val=""/>
                  <w:enabled/>
                  <w:calcOnExit w:val="0"/>
                  <w:textInput>
                    <w:type w:val="number"/>
                    <w:format w:val="#.##0,00"/>
                  </w:textInput>
                </w:ffData>
              </w:fldChar>
            </w:r>
            <w:r w:rsidRPr="003E0E1E">
              <w:rPr>
                <w:rFonts w:ascii="Arial" w:hAnsi="Arial" w:cs="Arial"/>
                <w:noProof/>
                <w:sz w:val="22"/>
                <w:szCs w:val="22"/>
              </w:rPr>
              <w:instrText xml:space="preserve"> FORMTEXT </w:instrText>
            </w:r>
            <w:r w:rsidRPr="003E0E1E">
              <w:rPr>
                <w:rFonts w:ascii="Arial" w:hAnsi="Arial" w:cs="Arial"/>
                <w:noProof/>
                <w:sz w:val="22"/>
                <w:szCs w:val="22"/>
              </w:rPr>
            </w:r>
            <w:r w:rsidRPr="003E0E1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3E0E1E">
              <w:rPr>
                <w:rFonts w:ascii="Arial" w:hAnsi="Arial" w:cs="Arial"/>
                <w:noProof/>
                <w:sz w:val="22"/>
                <w:szCs w:val="22"/>
              </w:rPr>
              <w:fldChar w:fldCharType="end"/>
            </w:r>
          </w:p>
        </w:tc>
      </w:tr>
      <w:tr w:rsidR="00B52A5D" w:rsidRPr="007A3B84" w14:paraId="1375C6A6" w14:textId="77777777"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14:paraId="44F75A67" w14:textId="77777777" w:rsidR="00B52A5D" w:rsidRPr="00B7024E" w:rsidRDefault="00B52A5D" w:rsidP="00B52A5D">
            <w:pPr>
              <w:keepNext/>
              <w:keepLines/>
              <w:rPr>
                <w:rFonts w:ascii="Arial" w:hAnsi="Arial" w:cs="Arial"/>
                <w:color w:val="000000"/>
                <w:sz w:val="22"/>
                <w:szCs w:val="22"/>
              </w:rPr>
            </w:pPr>
            <w:r w:rsidRPr="00B7024E">
              <w:rPr>
                <w:rFonts w:ascii="Arial" w:hAnsi="Arial" w:cs="Arial"/>
                <w:b/>
                <w:color w:val="000000"/>
                <w:sz w:val="22"/>
                <w:szCs w:val="22"/>
              </w:rPr>
              <w:t>Bare Eigenmittel (u. a. aufgenommene Kredite)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0540CA4" w14:textId="77777777" w:rsidR="00B52A5D" w:rsidRPr="00B7024E" w:rsidRDefault="00B52A5D" w:rsidP="00B52A5D">
            <w:pPr>
              <w:keepNext/>
              <w:keepLines/>
              <w:spacing w:before="120" w:after="120" w:line="240" w:lineRule="auto"/>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14:paraId="49FF2B30" w14:textId="77777777"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14:paraId="28528454" w14:textId="77777777" w:rsidR="00B52A5D" w:rsidRPr="00B7024E" w:rsidRDefault="00B52A5D" w:rsidP="00B52A5D">
            <w:pPr>
              <w:keepNext/>
              <w:keepLines/>
              <w:rPr>
                <w:rFonts w:ascii="Arial" w:hAnsi="Arial" w:cs="Arial"/>
                <w:b/>
                <w:color w:val="000000"/>
                <w:sz w:val="22"/>
                <w:szCs w:val="22"/>
              </w:rPr>
            </w:pPr>
            <w:r w:rsidRPr="00B7024E">
              <w:rPr>
                <w:rFonts w:ascii="Arial" w:hAnsi="Arial" w:cs="Arial"/>
                <w:b/>
                <w:color w:val="000000"/>
                <w:sz w:val="22"/>
                <w:szCs w:val="22"/>
              </w:rPr>
              <w:t>Sachleistungen/Eigenleistungen</w:t>
            </w:r>
            <w:r w:rsidRPr="00B7024E">
              <w:rPr>
                <w:rStyle w:val="Funotenzeichen"/>
                <w:rFonts w:ascii="Arial" w:hAnsi="Arial" w:cs="Arial"/>
                <w:b/>
                <w:color w:val="000000"/>
                <w:sz w:val="22"/>
                <w:szCs w:val="22"/>
              </w:rPr>
              <w:footnoteReference w:id="18"/>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0AB62EF" w14:textId="77777777" w:rsidR="00B52A5D" w:rsidRPr="00B7024E" w:rsidRDefault="00B52A5D" w:rsidP="00B52A5D">
            <w:pPr>
              <w:keepNext/>
              <w:keepLines/>
              <w:spacing w:before="120" w:after="120" w:line="240" w:lineRule="auto"/>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14:paraId="6649AA31" w14:textId="77777777"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18" w:space="0" w:color="auto"/>
              <w:right w:val="single" w:sz="4" w:space="0" w:color="auto"/>
            </w:tcBorders>
            <w:shd w:val="pct15" w:color="auto" w:fill="FFFFFF"/>
            <w:vAlign w:val="bottom"/>
          </w:tcPr>
          <w:p w14:paraId="5D28AB66" w14:textId="77777777" w:rsidR="00B52A5D" w:rsidRPr="00B7024E" w:rsidRDefault="00B52A5D" w:rsidP="00B52A5D">
            <w:pPr>
              <w:keepNext/>
              <w:keepLines/>
              <w:rPr>
                <w:rFonts w:ascii="Arial" w:hAnsi="Arial" w:cs="Arial"/>
                <w:b/>
                <w:color w:val="000000"/>
                <w:sz w:val="22"/>
                <w:szCs w:val="22"/>
              </w:rPr>
            </w:pPr>
            <w:r w:rsidRPr="00B7024E">
              <w:rPr>
                <w:rFonts w:ascii="Arial" w:hAnsi="Arial" w:cs="Arial"/>
                <w:b/>
                <w:color w:val="000000"/>
                <w:sz w:val="22"/>
                <w:szCs w:val="22"/>
              </w:rPr>
              <w:t xml:space="preserve">Private Fremdmittel (Spenden, </w:t>
            </w:r>
            <w:proofErr w:type="gramStart"/>
            <w:r w:rsidRPr="00B7024E">
              <w:rPr>
                <w:rFonts w:ascii="Arial" w:hAnsi="Arial" w:cs="Arial"/>
                <w:b/>
                <w:color w:val="000000"/>
                <w:sz w:val="22"/>
                <w:szCs w:val="22"/>
              </w:rPr>
              <w:t>Sponsoring,…</w:t>
            </w:r>
            <w:proofErr w:type="gramEnd"/>
            <w:r w:rsidRPr="00B7024E">
              <w:rPr>
                <w:rFonts w:ascii="Arial" w:hAnsi="Arial" w:cs="Arial"/>
                <w:b/>
                <w:color w:val="000000"/>
                <w:sz w:val="22"/>
                <w:szCs w:val="22"/>
              </w:rPr>
              <w:t>)</w:t>
            </w:r>
            <w:r w:rsidRPr="00B7024E">
              <w:rPr>
                <w:rFonts w:ascii="Arial" w:hAnsi="Arial" w:cs="Arial"/>
                <w:b/>
                <w:color w:val="000000"/>
                <w:sz w:val="22"/>
                <w:szCs w:val="22"/>
                <w:vertAlign w:val="superscript"/>
              </w:rPr>
              <w:footnoteReference w:id="19"/>
            </w:r>
            <w:r w:rsidRPr="00B7024E">
              <w:rPr>
                <w:rFonts w:ascii="Arial" w:hAnsi="Arial" w:cs="Arial"/>
                <w:b/>
                <w:color w:val="000000"/>
                <w:sz w:val="22"/>
                <w:szCs w:val="22"/>
              </w:rPr>
              <w:t xml:space="preserve"> </w:t>
            </w:r>
          </w:p>
        </w:tc>
        <w:tc>
          <w:tcPr>
            <w:tcW w:w="3969" w:type="dxa"/>
            <w:tcBorders>
              <w:top w:val="single" w:sz="4" w:space="0" w:color="auto"/>
              <w:left w:val="single" w:sz="4" w:space="0" w:color="auto"/>
              <w:bottom w:val="single" w:sz="18" w:space="0" w:color="auto"/>
              <w:right w:val="single" w:sz="4" w:space="0" w:color="auto"/>
            </w:tcBorders>
            <w:shd w:val="clear" w:color="auto" w:fill="FFFFFF"/>
            <w:vAlign w:val="center"/>
          </w:tcPr>
          <w:p w14:paraId="7C4460FC" w14:textId="77777777" w:rsidR="00B52A5D" w:rsidRPr="00B7024E" w:rsidRDefault="00B52A5D" w:rsidP="00B52A5D">
            <w:pPr>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bl>
    <w:p w14:paraId="33130360" w14:textId="77777777" w:rsidR="00570D43" w:rsidRDefault="00570D43"/>
    <w:tbl>
      <w:tblPr>
        <w:tblpPr w:leftFromText="141" w:rightFromText="141" w:vertAnchor="text" w:horzAnchor="margin" w:tblpY="-7"/>
        <w:tblW w:w="949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529"/>
        <w:gridCol w:w="3969"/>
      </w:tblGrid>
      <w:tr w:rsidR="00B52A5D" w:rsidRPr="007A3B84" w14:paraId="58A9E875" w14:textId="77777777" w:rsidTr="00570D43">
        <w:trPr>
          <w:trHeight w:val="20"/>
        </w:trPr>
        <w:tc>
          <w:tcPr>
            <w:tcW w:w="5529" w:type="dxa"/>
            <w:tcBorders>
              <w:top w:val="single" w:sz="18" w:space="0" w:color="auto"/>
              <w:left w:val="single" w:sz="18" w:space="0" w:color="auto"/>
              <w:bottom w:val="single" w:sz="4" w:space="0" w:color="auto"/>
              <w:right w:val="single" w:sz="4" w:space="0" w:color="auto"/>
            </w:tcBorders>
            <w:shd w:val="pct15" w:color="auto" w:fill="FFFFFF"/>
            <w:vAlign w:val="bottom"/>
          </w:tcPr>
          <w:p w14:paraId="7B755117" w14:textId="77777777" w:rsidR="00B52A5D" w:rsidRPr="00B7024E" w:rsidRDefault="00B52A5D" w:rsidP="00B52A5D">
            <w:pPr>
              <w:keepNext/>
              <w:keepLines/>
              <w:rPr>
                <w:rFonts w:ascii="Arial" w:hAnsi="Arial" w:cs="Arial"/>
                <w:b/>
                <w:color w:val="000000"/>
                <w:sz w:val="22"/>
                <w:szCs w:val="22"/>
                <w:u w:val="single"/>
              </w:rPr>
            </w:pPr>
            <w:r w:rsidRPr="00B7024E">
              <w:rPr>
                <w:rFonts w:ascii="Arial" w:hAnsi="Arial" w:cs="Arial"/>
                <w:b/>
                <w:color w:val="000000"/>
                <w:sz w:val="22"/>
                <w:szCs w:val="22"/>
                <w:u w:val="single"/>
              </w:rPr>
              <w:lastRenderedPageBreak/>
              <w:t xml:space="preserve">Zuwendungen </w:t>
            </w:r>
          </w:p>
        </w:tc>
        <w:tc>
          <w:tcPr>
            <w:tcW w:w="3969" w:type="dxa"/>
            <w:tcBorders>
              <w:top w:val="single" w:sz="18" w:space="0" w:color="auto"/>
              <w:left w:val="single" w:sz="4" w:space="0" w:color="auto"/>
              <w:bottom w:val="single" w:sz="4" w:space="0" w:color="auto"/>
              <w:right w:val="single" w:sz="18" w:space="0" w:color="auto"/>
            </w:tcBorders>
            <w:shd w:val="clear" w:color="auto" w:fill="FFFFFF"/>
          </w:tcPr>
          <w:p w14:paraId="5EB4C9AD" w14:textId="77777777" w:rsidR="00B52A5D" w:rsidRPr="00B7024E" w:rsidRDefault="00B52A5D" w:rsidP="00B52A5D">
            <w:pPr>
              <w:keepNext/>
              <w:keepLines/>
              <w:spacing w:before="120" w:after="120" w:line="240" w:lineRule="auto"/>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14:paraId="4D2803E6" w14:textId="77777777" w:rsidTr="00570D43">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14:paraId="0947BEF4" w14:textId="77777777" w:rsidR="00B52A5D" w:rsidRPr="00B7024E" w:rsidRDefault="00B52A5D" w:rsidP="00B52A5D">
            <w:pPr>
              <w:keepNext/>
              <w:keepLines/>
              <w:ind w:left="177"/>
              <w:rPr>
                <w:rFonts w:ascii="Arial" w:hAnsi="Arial" w:cs="Arial"/>
                <w:b/>
                <w:color w:val="000000"/>
                <w:sz w:val="22"/>
                <w:szCs w:val="22"/>
              </w:rPr>
            </w:pPr>
            <w:r w:rsidRPr="00B7024E">
              <w:rPr>
                <w:rFonts w:ascii="Arial" w:hAnsi="Arial" w:cs="Arial"/>
                <w:b/>
                <w:color w:val="000000"/>
                <w:sz w:val="22"/>
                <w:szCs w:val="22"/>
              </w:rPr>
              <w:t>Öffentliche Fremdmittel</w:t>
            </w:r>
            <w:r w:rsidRPr="00B7024E">
              <w:rPr>
                <w:rFonts w:ascii="Arial" w:hAnsi="Arial" w:cs="Arial"/>
                <w:b/>
                <w:color w:val="000000"/>
                <w:sz w:val="22"/>
                <w:szCs w:val="22"/>
                <w:vertAlign w:val="superscript"/>
              </w:rPr>
              <w:footnoteReference w:id="20"/>
            </w:r>
          </w:p>
        </w:tc>
        <w:tc>
          <w:tcPr>
            <w:tcW w:w="3969" w:type="dxa"/>
            <w:tcBorders>
              <w:top w:val="single" w:sz="4" w:space="0" w:color="auto"/>
              <w:left w:val="single" w:sz="4" w:space="0" w:color="auto"/>
              <w:bottom w:val="single" w:sz="4" w:space="0" w:color="auto"/>
              <w:right w:val="single" w:sz="18" w:space="0" w:color="auto"/>
            </w:tcBorders>
            <w:shd w:val="clear" w:color="auto" w:fill="FFFFFF"/>
          </w:tcPr>
          <w:p w14:paraId="20754014" w14:textId="77777777" w:rsidR="00B52A5D" w:rsidRPr="00B7024E" w:rsidRDefault="00B52A5D" w:rsidP="00B52A5D">
            <w:pPr>
              <w:keepNext/>
              <w:keepLines/>
              <w:spacing w:before="120" w:after="120" w:line="240" w:lineRule="auto"/>
              <w:rPr>
                <w:rFonts w:ascii="Arial" w:hAnsi="Arial" w:cs="Arial"/>
                <w:sz w:val="22"/>
                <w:szCs w:val="22"/>
                <w:highlight w:val="yellow"/>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14:paraId="7B7727BE" w14:textId="77777777" w:rsidTr="00570D43">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14:paraId="132A7715" w14:textId="77777777" w:rsidR="00B52A5D" w:rsidRPr="00B7024E" w:rsidRDefault="00B52A5D" w:rsidP="00B52A5D">
            <w:pPr>
              <w:pStyle w:val="Listenabsatz"/>
              <w:keepNext/>
              <w:keepLines/>
              <w:numPr>
                <w:ilvl w:val="0"/>
                <w:numId w:val="18"/>
              </w:numPr>
              <w:ind w:left="459" w:hanging="283"/>
              <w:rPr>
                <w:b/>
                <w:color w:val="000000"/>
              </w:rPr>
            </w:pPr>
            <w:r w:rsidRPr="00B7024E">
              <w:rPr>
                <w:b/>
                <w:color w:val="000000"/>
              </w:rPr>
              <w:t>davon für nicht ELER-förderfähige Ausgaben</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14:paraId="5F272304" w14:textId="77777777" w:rsidR="00B52A5D" w:rsidRPr="00B7024E"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14:paraId="483A002C" w14:textId="77777777" w:rsidTr="00570D43">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14:paraId="253C9551" w14:textId="77777777" w:rsidR="00B52A5D" w:rsidRDefault="00B52A5D" w:rsidP="00B52A5D">
            <w:pPr>
              <w:pStyle w:val="Listenabsatz"/>
              <w:keepNext/>
              <w:keepLines/>
              <w:numPr>
                <w:ilvl w:val="0"/>
                <w:numId w:val="18"/>
              </w:numPr>
              <w:ind w:left="459" w:hanging="283"/>
              <w:rPr>
                <w:b/>
                <w:color w:val="000000"/>
              </w:rPr>
            </w:pPr>
            <w:r>
              <w:rPr>
                <w:b/>
                <w:color w:val="000000"/>
              </w:rPr>
              <w:t xml:space="preserve">davon </w:t>
            </w:r>
            <w:r w:rsidRPr="00B7024E">
              <w:rPr>
                <w:b/>
                <w:color w:val="000000"/>
              </w:rPr>
              <w:t>projektunabhängige kommunale Mittel</w:t>
            </w:r>
            <w:r>
              <w:rPr>
                <w:b/>
                <w:color w:val="000000"/>
              </w:rPr>
              <w:t xml:space="preserve"> der LAG</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14:paraId="2039107B" w14:textId="77777777" w:rsidR="00B52A5D" w:rsidRPr="00B7024E"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14:paraId="71089451" w14:textId="77777777" w:rsidTr="00570D43">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14:paraId="74256861" w14:textId="77777777" w:rsidR="00B52A5D" w:rsidRPr="00B7024E" w:rsidRDefault="00B52A5D" w:rsidP="00B52A5D">
            <w:pPr>
              <w:pStyle w:val="Listenabsatz"/>
              <w:keepNext/>
              <w:keepLines/>
              <w:ind w:left="318" w:hanging="142"/>
              <w:rPr>
                <w:b/>
                <w:color w:val="000000"/>
              </w:rPr>
            </w:pPr>
            <w:r>
              <w:rPr>
                <w:b/>
                <w:color w:val="000000"/>
              </w:rPr>
              <w:t xml:space="preserve">Beantragte </w:t>
            </w:r>
            <w:r w:rsidRPr="00B7024E">
              <w:rPr>
                <w:b/>
                <w:color w:val="000000"/>
              </w:rPr>
              <w:t>Zuwendungen des Landes/des ELER</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14:paraId="5A224D9E" w14:textId="77777777" w:rsidR="00B52A5D" w:rsidRPr="00B7024E"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14:paraId="31B81AF3" w14:textId="77777777" w:rsidTr="00570D43">
        <w:trPr>
          <w:trHeight w:val="20"/>
        </w:trPr>
        <w:tc>
          <w:tcPr>
            <w:tcW w:w="5529" w:type="dxa"/>
            <w:tcBorders>
              <w:top w:val="single" w:sz="4" w:space="0" w:color="auto"/>
              <w:left w:val="single" w:sz="18" w:space="0" w:color="auto"/>
              <w:bottom w:val="single" w:sz="18" w:space="0" w:color="auto"/>
              <w:right w:val="single" w:sz="4" w:space="0" w:color="auto"/>
            </w:tcBorders>
            <w:shd w:val="pct15" w:color="auto" w:fill="FFFFFF"/>
            <w:vAlign w:val="bottom"/>
          </w:tcPr>
          <w:p w14:paraId="712ED32C" w14:textId="77777777" w:rsidR="00B52A5D" w:rsidRPr="00B7024E" w:rsidRDefault="00B52A5D" w:rsidP="00B52A5D">
            <w:pPr>
              <w:pStyle w:val="Listenabsatz"/>
              <w:keepNext/>
              <w:keepLines/>
              <w:numPr>
                <w:ilvl w:val="0"/>
                <w:numId w:val="18"/>
              </w:numPr>
              <w:ind w:left="459" w:hanging="283"/>
              <w:rPr>
                <w:b/>
                <w:color w:val="000000"/>
              </w:rPr>
            </w:pPr>
            <w:r w:rsidRPr="00B7024E">
              <w:rPr>
                <w:b/>
              </w:rPr>
              <w:t xml:space="preserve">davon für </w:t>
            </w:r>
            <w:r w:rsidRPr="00B7024E">
              <w:rPr>
                <w:b/>
                <w:color w:val="000000"/>
              </w:rPr>
              <w:t>ELER-zuwendungsfähige Ausgaben</w:t>
            </w:r>
          </w:p>
        </w:tc>
        <w:tc>
          <w:tcPr>
            <w:tcW w:w="3969" w:type="dxa"/>
            <w:tcBorders>
              <w:top w:val="single" w:sz="4" w:space="0" w:color="auto"/>
              <w:left w:val="single" w:sz="4" w:space="0" w:color="auto"/>
              <w:bottom w:val="single" w:sz="18" w:space="0" w:color="auto"/>
              <w:right w:val="single" w:sz="18" w:space="0" w:color="auto"/>
            </w:tcBorders>
            <w:shd w:val="clear" w:color="auto" w:fill="FFFFFF"/>
            <w:vAlign w:val="center"/>
          </w:tcPr>
          <w:p w14:paraId="2C68209E" w14:textId="77777777" w:rsidR="00B52A5D" w:rsidRPr="00B7024E"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5602B6" w14:paraId="26CA8EB4" w14:textId="77777777"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14:paraId="7EEEB60A" w14:textId="77777777"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1440" w:dyaOrig="1440" w14:anchorId="08230BCE">
                <v:shape id="_x0000_i1221" type="#_x0000_t75" style="width:11.7pt;height:16.75pt" o:ole="">
                  <v:imagedata r:id="rId74" o:title=""/>
                </v:shape>
                <w:control r:id="rId85" w:name="CheckBox21261211" w:shapeid="_x0000_i1221"/>
              </w:object>
            </w:r>
            <w:r w:rsidRPr="00B7024E">
              <w:rPr>
                <w:rFonts w:ascii="Arial" w:hAnsi="Arial" w:cs="Arial"/>
                <w:b/>
                <w:sz w:val="22"/>
                <w:szCs w:val="22"/>
              </w:rPr>
              <w:t xml:space="preserve"> </w:t>
            </w:r>
            <w:r w:rsidRPr="00B7024E">
              <w:rPr>
                <w:rFonts w:ascii="Arial" w:hAnsi="Arial" w:cs="Arial"/>
                <w:b/>
                <w:sz w:val="22"/>
                <w:szCs w:val="22"/>
              </w:rPr>
              <w:tab/>
              <w:t>Die Aufteilung der Kosten auf die verschiedenen Kostengruppen ist in de</w:t>
            </w:r>
            <w:r>
              <w:rPr>
                <w:rFonts w:ascii="Arial" w:hAnsi="Arial" w:cs="Arial"/>
                <w:b/>
                <w:sz w:val="22"/>
                <w:szCs w:val="22"/>
              </w:rPr>
              <w:t>r</w:t>
            </w:r>
            <w:r w:rsidRPr="00B7024E">
              <w:rPr>
                <w:rFonts w:ascii="Arial" w:hAnsi="Arial" w:cs="Arial"/>
                <w:b/>
                <w:sz w:val="22"/>
                <w:szCs w:val="22"/>
              </w:rPr>
              <w:t xml:space="preserve"> Anla</w:t>
            </w:r>
            <w:r>
              <w:rPr>
                <w:rFonts w:ascii="Arial" w:hAnsi="Arial" w:cs="Arial"/>
                <w:b/>
                <w:sz w:val="22"/>
                <w:szCs w:val="22"/>
              </w:rPr>
              <w:t>ge</w:t>
            </w:r>
            <w:r w:rsidRPr="00B7024E">
              <w:rPr>
                <w:rFonts w:ascii="Arial" w:hAnsi="Arial" w:cs="Arial"/>
                <w:b/>
                <w:sz w:val="22"/>
                <w:szCs w:val="22"/>
              </w:rPr>
              <w:t xml:space="preserve"> </w:t>
            </w:r>
            <w:r>
              <w:rPr>
                <w:rFonts w:ascii="Arial" w:hAnsi="Arial" w:cs="Arial"/>
                <w:b/>
                <w:sz w:val="22"/>
                <w:szCs w:val="22"/>
              </w:rPr>
              <w:t xml:space="preserve">„Übersicht Kostengruppen M 19.3“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Pr>
                <w:rFonts w:ascii="Arial" w:hAnsi="Arial" w:cs="Arial"/>
                <w:b/>
                <w:sz w:val="22"/>
                <w:szCs w:val="22"/>
              </w:rPr>
              <w:t xml:space="preserve"> </w:t>
            </w:r>
            <w:r w:rsidRPr="004A75A4">
              <w:rPr>
                <w:rFonts w:ascii="Arial" w:hAnsi="Arial" w:cs="Arial"/>
                <w:b/>
                <w:sz w:val="22"/>
                <w:szCs w:val="22"/>
              </w:rPr>
              <w:t>Anlage Nr.</w:t>
            </w:r>
            <w:r>
              <w:rPr>
                <w:rFonts w:ascii="Arial" w:hAnsi="Arial" w:cs="Arial"/>
                <w:b/>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r w:rsidRPr="004A75A4">
              <w:rPr>
                <w:rFonts w:ascii="Arial" w:hAnsi="Arial" w:cs="Arial"/>
                <w:b/>
                <w:sz w:val="22"/>
                <w:szCs w:val="22"/>
              </w:rPr>
              <w:t xml:space="preserve">  </w:t>
            </w:r>
          </w:p>
        </w:tc>
      </w:tr>
      <w:tr w:rsidR="00B52A5D" w:rsidRPr="005602B6" w14:paraId="4E8EC9DA" w14:textId="77777777"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14:paraId="43D1469D" w14:textId="77777777"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1440" w:dyaOrig="1440" w14:anchorId="4388949C">
                <v:shape id="_x0000_i1223" type="#_x0000_t75" style="width:11.7pt;height:16.75pt" o:ole="">
                  <v:imagedata r:id="rId74" o:title=""/>
                </v:shape>
                <w:control r:id="rId86" w:name="CheckBox2126111113" w:shapeid="_x0000_i1223"/>
              </w:object>
            </w:r>
            <w:r w:rsidRPr="00B7024E">
              <w:rPr>
                <w:rFonts w:ascii="Arial" w:hAnsi="Arial" w:cs="Arial"/>
                <w:b/>
                <w:sz w:val="22"/>
                <w:szCs w:val="22"/>
              </w:rPr>
              <w:tab/>
              <w:t xml:space="preserve">Die </w:t>
            </w:r>
            <w:r>
              <w:rPr>
                <w:rFonts w:ascii="Arial" w:hAnsi="Arial" w:cs="Arial"/>
                <w:b/>
                <w:sz w:val="22"/>
                <w:szCs w:val="22"/>
              </w:rPr>
              <w:t xml:space="preserve">detaillierte </w:t>
            </w:r>
            <w:r w:rsidRPr="00B7024E">
              <w:rPr>
                <w:rFonts w:ascii="Arial" w:hAnsi="Arial" w:cs="Arial"/>
                <w:b/>
                <w:sz w:val="22"/>
                <w:szCs w:val="22"/>
              </w:rPr>
              <w:t>Aufteilung der Kosten auf die verschiedenen Kostengruppen ist in de</w:t>
            </w:r>
            <w:r>
              <w:rPr>
                <w:rFonts w:ascii="Arial" w:hAnsi="Arial" w:cs="Arial"/>
                <w:b/>
                <w:sz w:val="22"/>
                <w:szCs w:val="22"/>
              </w:rPr>
              <w:t>r</w:t>
            </w:r>
            <w:r w:rsidRPr="00B7024E">
              <w:rPr>
                <w:rFonts w:ascii="Arial" w:hAnsi="Arial" w:cs="Arial"/>
                <w:b/>
                <w:sz w:val="22"/>
                <w:szCs w:val="22"/>
              </w:rPr>
              <w:t xml:space="preserve"> Anlage </w:t>
            </w:r>
            <w:r>
              <w:rPr>
                <w:rFonts w:ascii="Arial" w:hAnsi="Arial" w:cs="Arial"/>
                <w:b/>
                <w:sz w:val="22"/>
                <w:szCs w:val="22"/>
              </w:rPr>
              <w:t xml:space="preserve">„Ausgabenplan M 19.3“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p>
        </w:tc>
      </w:tr>
      <w:tr w:rsidR="00B52A5D" w:rsidRPr="005602B6" w14:paraId="4F62A413" w14:textId="77777777"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14:paraId="56E2A1B6" w14:textId="77777777"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1440" w:dyaOrig="1440" w14:anchorId="69B9F60B">
                <v:shape id="_x0000_i1225" type="#_x0000_t75" style="width:11.7pt;height:16.75pt" o:ole="">
                  <v:imagedata r:id="rId74" o:title=""/>
                </v:shape>
                <w:control r:id="rId87" w:name="CheckBox21261111112" w:shapeid="_x0000_i1225"/>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Kosten für die Errichtung und den Erwerb von unbeweglichem Vermögen</w:t>
            </w:r>
            <w:r>
              <w:rPr>
                <w:rFonts w:ascii="Arial" w:hAnsi="Arial" w:cs="Arial"/>
                <w:b/>
                <w:sz w:val="22"/>
                <w:szCs w:val="22"/>
              </w:rPr>
              <w:t xml:space="preserve"> und </w:t>
            </w:r>
            <w:r w:rsidRPr="008417F2">
              <w:rPr>
                <w:rFonts w:ascii="Arial" w:hAnsi="Arial" w:cs="Arial"/>
                <w:b/>
                <w:sz w:val="22"/>
                <w:szCs w:val="22"/>
              </w:rPr>
              <w:t>für den Erwerb</w:t>
            </w:r>
            <w:r>
              <w:rPr>
                <w:rFonts w:ascii="Arial" w:hAnsi="Arial" w:cs="Arial"/>
                <w:b/>
                <w:sz w:val="22"/>
                <w:szCs w:val="22"/>
              </w:rPr>
              <w:t xml:space="preserve"> von beweglichem Vermögen und imma</w:t>
            </w:r>
            <w:r w:rsidRPr="008417F2">
              <w:rPr>
                <w:rFonts w:ascii="Arial" w:hAnsi="Arial" w:cs="Arial"/>
                <w:b/>
                <w:sz w:val="22"/>
                <w:szCs w:val="22"/>
              </w:rPr>
              <w:t>t</w:t>
            </w:r>
            <w:r>
              <w:rPr>
                <w:rFonts w:ascii="Arial" w:hAnsi="Arial" w:cs="Arial"/>
                <w:b/>
                <w:sz w:val="22"/>
                <w:szCs w:val="22"/>
              </w:rPr>
              <w:t>er</w:t>
            </w:r>
            <w:r w:rsidRPr="008417F2">
              <w:rPr>
                <w:rFonts w:ascii="Arial" w:hAnsi="Arial" w:cs="Arial"/>
                <w:b/>
                <w:sz w:val="22"/>
                <w:szCs w:val="22"/>
              </w:rPr>
              <w:t>iellen Investi</w:t>
            </w:r>
            <w:r>
              <w:rPr>
                <w:rFonts w:ascii="Arial" w:hAnsi="Arial" w:cs="Arial"/>
                <w:b/>
                <w:sz w:val="22"/>
                <w:szCs w:val="22"/>
              </w:rPr>
              <w:t>ti</w:t>
            </w:r>
            <w:r w:rsidRPr="008417F2">
              <w:rPr>
                <w:rFonts w:ascii="Arial" w:hAnsi="Arial" w:cs="Arial"/>
                <w:b/>
                <w:sz w:val="22"/>
                <w:szCs w:val="22"/>
              </w:rPr>
              <w:t>onen</w:t>
            </w:r>
            <w:r>
              <w:rPr>
                <w:rFonts w:ascii="Arial" w:hAnsi="Arial" w:cs="Arial"/>
                <w:b/>
                <w:sz w:val="22"/>
                <w:szCs w:val="22"/>
              </w:rPr>
              <w:t xml:space="preserve"> ist in der </w:t>
            </w:r>
            <w:r w:rsidRPr="008417F2">
              <w:rPr>
                <w:rFonts w:ascii="Arial" w:hAnsi="Arial" w:cs="Arial"/>
                <w:b/>
                <w:sz w:val="22"/>
                <w:szCs w:val="22"/>
              </w:rPr>
              <w:t>Anlage</w:t>
            </w:r>
            <w:r>
              <w:rPr>
                <w:rFonts w:ascii="Arial" w:hAnsi="Arial" w:cs="Arial"/>
                <w:b/>
                <w:sz w:val="22"/>
                <w:szCs w:val="22"/>
              </w:rPr>
              <w:t xml:space="preserve"> „M 19.3 zu </w:t>
            </w:r>
            <w:r w:rsidRPr="008417F2">
              <w:rPr>
                <w:rFonts w:ascii="Arial" w:hAnsi="Arial" w:cs="Arial"/>
                <w:b/>
                <w:sz w:val="22"/>
                <w:szCs w:val="22"/>
              </w:rPr>
              <w:t xml:space="preserve">Nr. </w:t>
            </w:r>
            <w:r>
              <w:rPr>
                <w:rFonts w:ascii="Arial" w:hAnsi="Arial" w:cs="Arial"/>
                <w:b/>
                <w:sz w:val="22"/>
                <w:szCs w:val="22"/>
              </w:rPr>
              <w:t xml:space="preserve">1 u. 2“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p>
        </w:tc>
      </w:tr>
      <w:tr w:rsidR="00B52A5D" w:rsidRPr="005602B6" w14:paraId="480EF5DA" w14:textId="77777777"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14:paraId="163D4865" w14:textId="77777777"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1440" w:dyaOrig="1440" w14:anchorId="1E20E7E1">
                <v:shape id="_x0000_i1227" type="#_x0000_t75" style="width:11.7pt;height:16.75pt" o:ole="">
                  <v:imagedata r:id="rId74" o:title=""/>
                </v:shape>
                <w:control r:id="rId88" w:name="CheckBox212611111111" w:shapeid="_x0000_i1227"/>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 xml:space="preserve">Kosten für </w:t>
            </w:r>
            <w:r>
              <w:rPr>
                <w:rFonts w:ascii="Arial" w:hAnsi="Arial" w:cs="Arial"/>
                <w:b/>
                <w:sz w:val="22"/>
                <w:szCs w:val="22"/>
              </w:rPr>
              <w:t xml:space="preserve">Eigenleistungen/Sachleistungen ist in der </w:t>
            </w:r>
            <w:r w:rsidRPr="008417F2">
              <w:rPr>
                <w:rFonts w:ascii="Arial" w:hAnsi="Arial" w:cs="Arial"/>
                <w:b/>
                <w:sz w:val="22"/>
                <w:szCs w:val="22"/>
              </w:rPr>
              <w:t>Anlage</w:t>
            </w:r>
            <w:r>
              <w:rPr>
                <w:rFonts w:ascii="Arial" w:hAnsi="Arial" w:cs="Arial"/>
                <w:b/>
                <w:sz w:val="22"/>
                <w:szCs w:val="22"/>
              </w:rPr>
              <w:t xml:space="preserve"> „M 19.3 zu </w:t>
            </w:r>
            <w:r w:rsidRPr="008417F2">
              <w:rPr>
                <w:rFonts w:ascii="Arial" w:hAnsi="Arial" w:cs="Arial"/>
                <w:b/>
                <w:sz w:val="22"/>
                <w:szCs w:val="22"/>
              </w:rPr>
              <w:t xml:space="preserve">Nr. </w:t>
            </w:r>
            <w:r>
              <w:rPr>
                <w:rFonts w:ascii="Arial" w:hAnsi="Arial" w:cs="Arial"/>
                <w:b/>
                <w:sz w:val="22"/>
                <w:szCs w:val="22"/>
              </w:rPr>
              <w:t xml:space="preserve">5“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p>
        </w:tc>
      </w:tr>
      <w:tr w:rsidR="00B52A5D" w:rsidRPr="005602B6" w14:paraId="23CCF1C6" w14:textId="77777777"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14:paraId="00FA77A7" w14:textId="77777777"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1440" w:dyaOrig="1440" w14:anchorId="6F6C5B15">
                <v:shape id="_x0000_i1229" type="#_x0000_t75" style="width:11.7pt;height:16.75pt" o:ole="">
                  <v:imagedata r:id="rId74" o:title=""/>
                </v:shape>
                <w:control r:id="rId89" w:name="CheckBox21261111121" w:shapeid="_x0000_i1229"/>
              </w:object>
            </w:r>
            <w:r w:rsidRPr="00B7024E">
              <w:rPr>
                <w:rFonts w:ascii="Arial" w:hAnsi="Arial" w:cs="Arial"/>
                <w:b/>
                <w:sz w:val="22"/>
                <w:szCs w:val="22"/>
              </w:rPr>
              <w:tab/>
              <w:t>Die Gesamtübersicht zur Finanzierung ist in der Anlage „Übersicht Kosten- und Finanzplan“ 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p>
        </w:tc>
      </w:tr>
    </w:tbl>
    <w:p w14:paraId="086403F0" w14:textId="77777777" w:rsidR="009A4A03" w:rsidRPr="009A4A03" w:rsidRDefault="009A4A03" w:rsidP="009A4A03">
      <w:pPr>
        <w:spacing w:line="240" w:lineRule="exact"/>
        <w:rPr>
          <w:rFonts w:ascii="Arial" w:hAnsi="Arial" w:cs="Aria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CD4750" w:rsidRPr="00B7024E" w14:paraId="5F811058" w14:textId="77777777" w:rsidTr="00B7024E">
        <w:trPr>
          <w:cantSplit/>
          <w:trHeight w:val="284"/>
        </w:trPr>
        <w:tc>
          <w:tcPr>
            <w:tcW w:w="9498" w:type="dxa"/>
            <w:tcBorders>
              <w:top w:val="single" w:sz="4" w:space="0" w:color="auto"/>
              <w:left w:val="single" w:sz="4" w:space="0" w:color="auto"/>
              <w:bottom w:val="single" w:sz="4" w:space="0" w:color="auto"/>
              <w:right w:val="single" w:sz="4" w:space="0" w:color="auto"/>
            </w:tcBorders>
            <w:shd w:val="pct10" w:color="auto" w:fill="auto"/>
          </w:tcPr>
          <w:p w14:paraId="7FF7C658" w14:textId="77777777" w:rsidR="00CD4750" w:rsidRPr="00B7024E" w:rsidRDefault="001A0026" w:rsidP="00B7024E">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X</w:t>
            </w:r>
            <w:r w:rsidR="00CD4750" w:rsidRPr="00B7024E">
              <w:rPr>
                <w:rFonts w:ascii="Arial" w:hAnsi="Arial" w:cs="Arial"/>
                <w:b/>
                <w:sz w:val="28"/>
                <w:szCs w:val="28"/>
              </w:rPr>
              <w:t xml:space="preserve">. </w:t>
            </w:r>
            <w:r>
              <w:rPr>
                <w:rFonts w:ascii="Arial" w:hAnsi="Arial" w:cs="Arial"/>
                <w:b/>
                <w:sz w:val="28"/>
                <w:szCs w:val="28"/>
              </w:rPr>
              <w:tab/>
            </w:r>
            <w:r w:rsidR="00CD4750" w:rsidRPr="00B7024E">
              <w:rPr>
                <w:rFonts w:ascii="Arial" w:hAnsi="Arial" w:cs="Arial"/>
                <w:b/>
                <w:sz w:val="28"/>
                <w:szCs w:val="28"/>
              </w:rPr>
              <w:t xml:space="preserve">Sonstige Erläuterungen </w:t>
            </w:r>
          </w:p>
        </w:tc>
      </w:tr>
      <w:tr w:rsidR="00CD4750" w:rsidRPr="003E0E1E" w14:paraId="62A3C3C8" w14:textId="77777777" w:rsidTr="00B7024E">
        <w:trPr>
          <w:cantSplit/>
          <w:trHeight w:val="284"/>
        </w:trPr>
        <w:tc>
          <w:tcPr>
            <w:tcW w:w="9498" w:type="dxa"/>
            <w:tcBorders>
              <w:top w:val="single" w:sz="4" w:space="0" w:color="auto"/>
              <w:left w:val="single" w:sz="4" w:space="0" w:color="auto"/>
              <w:bottom w:val="single" w:sz="4" w:space="0" w:color="auto"/>
              <w:right w:val="single" w:sz="4" w:space="0" w:color="auto"/>
            </w:tcBorders>
            <w:shd w:val="clear" w:color="auto" w:fill="FFFFFF"/>
          </w:tcPr>
          <w:p w14:paraId="755CF7A0" w14:textId="77777777" w:rsidR="00CD4750" w:rsidRDefault="00CD4750" w:rsidP="0094655B">
            <w:pPr>
              <w:tabs>
                <w:tab w:val="left" w:pos="142"/>
              </w:tabs>
              <w:spacing w:line="360" w:lineRule="exact"/>
              <w:ind w:right="-1418"/>
              <w:rPr>
                <w:rFonts w:ascii="Arial" w:hAnsi="Arial" w:cs="Arial"/>
                <w:sz w:val="20"/>
                <w:szCs w:val="20"/>
              </w:rPr>
            </w:pPr>
            <w:r w:rsidRPr="003E0E1E">
              <w:rPr>
                <w:rFonts w:ascii="Arial" w:hAnsi="Arial" w:cs="Arial"/>
                <w:sz w:val="20"/>
                <w:szCs w:val="20"/>
              </w:rPr>
              <w:fldChar w:fldCharType="begin">
                <w:ffData>
                  <w:name w:val="Text56"/>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3E0E1E">
              <w:rPr>
                <w:rFonts w:ascii="Arial" w:hAnsi="Arial" w:cs="Arial"/>
                <w:sz w:val="20"/>
                <w:szCs w:val="20"/>
              </w:rPr>
              <w:fldChar w:fldCharType="end"/>
            </w:r>
          </w:p>
          <w:p w14:paraId="0A94B867" w14:textId="77777777" w:rsidR="00CD4750" w:rsidRDefault="00CD4750" w:rsidP="0094655B">
            <w:pPr>
              <w:tabs>
                <w:tab w:val="left" w:pos="142"/>
              </w:tabs>
              <w:spacing w:line="360" w:lineRule="exact"/>
              <w:ind w:right="-1418"/>
              <w:rPr>
                <w:rFonts w:ascii="Arial" w:hAnsi="Arial" w:cs="Arial"/>
                <w:sz w:val="20"/>
                <w:szCs w:val="20"/>
              </w:rPr>
            </w:pPr>
          </w:p>
          <w:p w14:paraId="067303E4" w14:textId="77777777" w:rsidR="00CD4750" w:rsidRDefault="00CD4750" w:rsidP="0094655B">
            <w:pPr>
              <w:tabs>
                <w:tab w:val="left" w:pos="142"/>
              </w:tabs>
              <w:spacing w:line="360" w:lineRule="exact"/>
              <w:ind w:right="-1418"/>
              <w:rPr>
                <w:rFonts w:ascii="Arial" w:hAnsi="Arial" w:cs="Arial"/>
                <w:sz w:val="20"/>
                <w:szCs w:val="20"/>
              </w:rPr>
            </w:pPr>
          </w:p>
          <w:p w14:paraId="0568E559" w14:textId="77777777" w:rsidR="00CD4750" w:rsidRDefault="00CD4750" w:rsidP="0094655B">
            <w:pPr>
              <w:tabs>
                <w:tab w:val="left" w:pos="142"/>
              </w:tabs>
              <w:spacing w:line="360" w:lineRule="exact"/>
              <w:ind w:right="-1418"/>
              <w:rPr>
                <w:rFonts w:ascii="Arial" w:hAnsi="Arial" w:cs="Arial"/>
                <w:sz w:val="20"/>
                <w:szCs w:val="20"/>
              </w:rPr>
            </w:pPr>
          </w:p>
          <w:p w14:paraId="24333E8E" w14:textId="77777777" w:rsidR="00CD4750" w:rsidRDefault="00CD4750" w:rsidP="0094655B">
            <w:pPr>
              <w:tabs>
                <w:tab w:val="left" w:pos="142"/>
              </w:tabs>
              <w:spacing w:line="360" w:lineRule="exact"/>
              <w:ind w:right="-1418"/>
              <w:rPr>
                <w:rFonts w:ascii="Arial" w:hAnsi="Arial" w:cs="Arial"/>
                <w:sz w:val="20"/>
                <w:szCs w:val="20"/>
              </w:rPr>
            </w:pPr>
          </w:p>
          <w:p w14:paraId="5CF3A267" w14:textId="77777777" w:rsidR="00CD4750" w:rsidRDefault="00CD4750" w:rsidP="0094655B">
            <w:pPr>
              <w:tabs>
                <w:tab w:val="left" w:pos="142"/>
              </w:tabs>
              <w:spacing w:line="360" w:lineRule="exact"/>
              <w:ind w:right="-1418"/>
              <w:rPr>
                <w:rFonts w:ascii="Arial" w:hAnsi="Arial" w:cs="Arial"/>
                <w:sz w:val="20"/>
                <w:szCs w:val="20"/>
              </w:rPr>
            </w:pPr>
          </w:p>
          <w:p w14:paraId="09AA3AF0" w14:textId="77777777" w:rsidR="00CD4750" w:rsidRPr="001A0F63" w:rsidRDefault="00CD4750" w:rsidP="0094655B">
            <w:pPr>
              <w:tabs>
                <w:tab w:val="left" w:pos="142"/>
              </w:tabs>
              <w:spacing w:line="360" w:lineRule="exact"/>
              <w:ind w:right="-1418"/>
              <w:rPr>
                <w:rFonts w:ascii="Arial" w:hAnsi="Arial" w:cs="Arial"/>
              </w:rPr>
            </w:pPr>
          </w:p>
        </w:tc>
      </w:tr>
    </w:tbl>
    <w:p w14:paraId="3F9AAB25" w14:textId="77777777" w:rsidR="002A0520" w:rsidRDefault="002A0520" w:rsidP="00B7024E">
      <w:pPr>
        <w:tabs>
          <w:tab w:val="left" w:pos="142"/>
        </w:tabs>
        <w:spacing w:line="360" w:lineRule="exact"/>
        <w:ind w:right="-1418"/>
        <w:rPr>
          <w:rFonts w:ascii="Arial" w:hAnsi="Arial" w:cs="Arial"/>
          <w:sz w:val="8"/>
          <w:szCs w:val="8"/>
        </w:rPr>
      </w:pPr>
    </w:p>
    <w:p w14:paraId="2BA47BF7" w14:textId="77777777" w:rsidR="009A4A03" w:rsidRDefault="002A0520" w:rsidP="00B7024E">
      <w:pPr>
        <w:tabs>
          <w:tab w:val="left" w:pos="142"/>
        </w:tabs>
        <w:spacing w:line="360" w:lineRule="exact"/>
        <w:ind w:right="-1418"/>
        <w:rPr>
          <w:rFonts w:ascii="Arial" w:hAnsi="Arial" w:cs="Arial"/>
          <w:sz w:val="8"/>
          <w:szCs w:val="8"/>
        </w:rPr>
      </w:pPr>
      <w:r>
        <w:rPr>
          <w:rFonts w:ascii="Arial" w:hAnsi="Arial" w:cs="Arial"/>
          <w:sz w:val="8"/>
          <w:szCs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2C3C72" w:rsidRPr="00D76598" w14:paraId="58D9A78A" w14:textId="77777777" w:rsidTr="00D76598">
        <w:trPr>
          <w:trHeight w:val="788"/>
        </w:trPr>
        <w:tc>
          <w:tcPr>
            <w:tcW w:w="9546" w:type="dxa"/>
            <w:shd w:val="clear" w:color="auto" w:fill="D9D9D9"/>
            <w:vAlign w:val="center"/>
          </w:tcPr>
          <w:p w14:paraId="60347E2E" w14:textId="77777777" w:rsidR="002C3C72" w:rsidRPr="00D76598" w:rsidRDefault="002C3C72" w:rsidP="00D76598">
            <w:pPr>
              <w:keepNext/>
              <w:spacing w:line="280" w:lineRule="exact"/>
              <w:ind w:left="426" w:right="-1" w:hanging="426"/>
              <w:rPr>
                <w:rFonts w:ascii="Arial" w:hAnsi="Arial"/>
                <w:snapToGrid w:val="0"/>
                <w:sz w:val="20"/>
                <w:szCs w:val="20"/>
                <w:lang w:eastAsia="x-none"/>
              </w:rPr>
            </w:pPr>
            <w:r w:rsidRPr="00702B3D">
              <w:rPr>
                <w:rFonts w:ascii="Arial" w:hAnsi="Arial" w:cs="Arial"/>
                <w:b/>
                <w:szCs w:val="28"/>
              </w:rPr>
              <w:lastRenderedPageBreak/>
              <w:t>X</w:t>
            </w:r>
            <w:r w:rsidR="00B16C86" w:rsidRPr="00702B3D">
              <w:rPr>
                <w:rFonts w:ascii="Arial" w:hAnsi="Arial" w:cs="Arial"/>
                <w:b/>
                <w:szCs w:val="28"/>
              </w:rPr>
              <w:t>I</w:t>
            </w:r>
            <w:r w:rsidRPr="00D76598">
              <w:rPr>
                <w:rFonts w:ascii="Arial" w:hAnsi="Arial" w:cs="Arial"/>
                <w:b/>
                <w:sz w:val="28"/>
                <w:szCs w:val="28"/>
              </w:rPr>
              <w:t xml:space="preserve">. </w:t>
            </w:r>
            <w:r w:rsidRPr="00702B3D">
              <w:rPr>
                <w:rFonts w:ascii="Arial" w:hAnsi="Arial" w:cs="Arial"/>
                <w:b/>
                <w:szCs w:val="28"/>
              </w:rPr>
              <w:t>Förderbedingungen und Verpflichtungen der antragstellenden und vertretungsberechtigten Person(en):</w:t>
            </w:r>
          </w:p>
        </w:tc>
      </w:tr>
    </w:tbl>
    <w:p w14:paraId="30FD4A80" w14:textId="77777777" w:rsidR="007314FC" w:rsidRPr="009D5B95" w:rsidRDefault="007314FC" w:rsidP="00975877">
      <w:pPr>
        <w:keepNext/>
        <w:numPr>
          <w:ilvl w:val="0"/>
          <w:numId w:val="22"/>
        </w:numPr>
        <w:spacing w:after="80" w:line="280" w:lineRule="exact"/>
        <w:ind w:left="284" w:hanging="284"/>
        <w:jc w:val="both"/>
        <w:rPr>
          <w:rFonts w:ascii="Arial" w:hAnsi="Arial"/>
          <w:snapToGrid w:val="0"/>
          <w:sz w:val="20"/>
          <w:szCs w:val="20"/>
          <w:lang w:val="x-none" w:eastAsia="x-none"/>
        </w:rPr>
      </w:pPr>
      <w:r w:rsidRPr="003E0E1E">
        <w:rPr>
          <w:rFonts w:ascii="Arial" w:hAnsi="Arial"/>
          <w:snapToGrid w:val="0"/>
          <w:sz w:val="20"/>
          <w:szCs w:val="20"/>
          <w:lang w:val="x-none" w:eastAsia="x-none"/>
        </w:rPr>
        <w:t xml:space="preserve">Für die Förderung gelten die mir/uns bekannten, auf Basis der Verordnungen (EU) Nr. 1303/2013 (ESI-Verordnung), Nr. 1305/2013 (ELER-Verordnung) und Nr. 1306/2013 einschließlich des hierzu erlassenen Durchführungsrechts, die Vorgaben des rheinland-pfälzischen Entwicklungsprogramms „EULLE“ sowie die Vorschriften der Landeshaushaltsordnung (LHO) und § 26 Abs. 2 Satz 1 und 2 des Verwaltungsverfahrensgesetzes (VwVfG) </w:t>
      </w:r>
      <w:proofErr w:type="spellStart"/>
      <w:r w:rsidRPr="003E0E1E">
        <w:rPr>
          <w:rFonts w:ascii="Arial" w:hAnsi="Arial"/>
          <w:snapToGrid w:val="0"/>
          <w:sz w:val="20"/>
          <w:szCs w:val="20"/>
          <w:lang w:val="x-none" w:eastAsia="x-none"/>
        </w:rPr>
        <w:t>i.V.m</w:t>
      </w:r>
      <w:proofErr w:type="spellEnd"/>
      <w:r w:rsidRPr="003E0E1E">
        <w:rPr>
          <w:rFonts w:ascii="Arial" w:hAnsi="Arial"/>
          <w:snapToGrid w:val="0"/>
          <w:sz w:val="20"/>
          <w:szCs w:val="20"/>
          <w:lang w:val="x-none" w:eastAsia="x-none"/>
        </w:rPr>
        <w:t>. § 1 LVwVfG</w:t>
      </w:r>
      <w:r>
        <w:rPr>
          <w:rFonts w:ascii="Arial" w:hAnsi="Arial"/>
          <w:snapToGrid w:val="0"/>
          <w:sz w:val="20"/>
          <w:szCs w:val="20"/>
          <w:lang w:eastAsia="x-none"/>
        </w:rPr>
        <w:t xml:space="preserve"> sowie die</w:t>
      </w:r>
      <w:r w:rsidRPr="00290527">
        <w:t xml:space="preserve"> </w:t>
      </w:r>
      <w:r w:rsidRPr="00290527">
        <w:rPr>
          <w:rFonts w:ascii="Arial" w:hAnsi="Arial"/>
          <w:snapToGrid w:val="0"/>
          <w:sz w:val="20"/>
          <w:szCs w:val="20"/>
          <w:lang w:eastAsia="x-none"/>
        </w:rPr>
        <w:t>Verwaltungsvorschrift des Ministerium</w:t>
      </w:r>
      <w:r>
        <w:rPr>
          <w:rFonts w:ascii="Arial" w:hAnsi="Arial"/>
          <w:snapToGrid w:val="0"/>
          <w:sz w:val="20"/>
          <w:szCs w:val="20"/>
          <w:lang w:eastAsia="x-none"/>
        </w:rPr>
        <w:t>s</w:t>
      </w:r>
      <w:r w:rsidRPr="00290527">
        <w:rPr>
          <w:rFonts w:ascii="Arial" w:hAnsi="Arial"/>
          <w:snapToGrid w:val="0"/>
          <w:sz w:val="20"/>
          <w:szCs w:val="20"/>
          <w:lang w:eastAsia="x-none"/>
        </w:rPr>
        <w:t xml:space="preserve"> für Wirtschaft, Verkehr, Landwirtschaft und Weinbau zur Förderung von nicht-flächen- und nicht-tierbezogenen Maßnahmen im Rahmen des rheinland-pfälzischen Entwicklungsprogramms „Umweltmaßnahmen, Ländliche Entwicklung, Landwirtschaft, Ernährung“ (VV EPLR EULLE), nebst der Anlage „</w:t>
      </w:r>
      <w:proofErr w:type="spellStart"/>
      <w:r w:rsidRPr="00290527">
        <w:rPr>
          <w:rFonts w:ascii="Arial" w:hAnsi="Arial"/>
          <w:snapToGrid w:val="0"/>
          <w:sz w:val="20"/>
          <w:szCs w:val="20"/>
          <w:lang w:eastAsia="x-none"/>
        </w:rPr>
        <w:t>ANBest</w:t>
      </w:r>
      <w:proofErr w:type="spellEnd"/>
      <w:r w:rsidRPr="00290527">
        <w:rPr>
          <w:rFonts w:ascii="Arial" w:hAnsi="Arial"/>
          <w:snapToGrid w:val="0"/>
          <w:sz w:val="20"/>
          <w:szCs w:val="20"/>
          <w:lang w:eastAsia="x-none"/>
        </w:rPr>
        <w:t>-EULLE“ (</w:t>
      </w:r>
      <w:proofErr w:type="spellStart"/>
      <w:r w:rsidRPr="00290527">
        <w:rPr>
          <w:rFonts w:ascii="Arial" w:hAnsi="Arial"/>
          <w:snapToGrid w:val="0"/>
          <w:sz w:val="20"/>
          <w:szCs w:val="20"/>
          <w:lang w:eastAsia="x-none"/>
        </w:rPr>
        <w:t>MinBl</w:t>
      </w:r>
      <w:proofErr w:type="spellEnd"/>
      <w:r w:rsidRPr="00290527">
        <w:rPr>
          <w:rFonts w:ascii="Arial" w:hAnsi="Arial"/>
          <w:snapToGrid w:val="0"/>
          <w:sz w:val="20"/>
          <w:szCs w:val="20"/>
          <w:lang w:eastAsia="x-none"/>
        </w:rPr>
        <w:t>. 2017, S. 313)</w:t>
      </w:r>
      <w:r>
        <w:rPr>
          <w:rFonts w:ascii="Arial" w:hAnsi="Arial"/>
          <w:snapToGrid w:val="0"/>
          <w:sz w:val="20"/>
          <w:szCs w:val="20"/>
          <w:lang w:eastAsia="x-none"/>
        </w:rPr>
        <w:t xml:space="preserve"> </w:t>
      </w:r>
      <w:r w:rsidRPr="003E0E1E">
        <w:rPr>
          <w:rFonts w:ascii="Arial" w:hAnsi="Arial"/>
          <w:snapToGrid w:val="0"/>
          <w:sz w:val="20"/>
          <w:szCs w:val="20"/>
          <w:lang w:val="x-none" w:eastAsia="x-none"/>
        </w:rPr>
        <w:t xml:space="preserve">in der jeweils gültigen Fassung. </w:t>
      </w:r>
    </w:p>
    <w:p w14:paraId="001FE386" w14:textId="77777777" w:rsidR="007314FC" w:rsidRPr="00B7024E" w:rsidRDefault="007314FC" w:rsidP="007314FC">
      <w:pPr>
        <w:keepNext/>
        <w:spacing w:after="80" w:line="280" w:lineRule="exact"/>
        <w:ind w:left="284"/>
        <w:jc w:val="both"/>
        <w:rPr>
          <w:rFonts w:ascii="Arial" w:hAnsi="Arial"/>
          <w:snapToGrid w:val="0"/>
          <w:sz w:val="20"/>
          <w:szCs w:val="20"/>
          <w:lang w:val="x-none" w:eastAsia="x-none"/>
        </w:rPr>
      </w:pPr>
      <w:r w:rsidRPr="003E0E1E">
        <w:rPr>
          <w:rFonts w:ascii="Arial" w:hAnsi="Arial"/>
          <w:snapToGrid w:val="0"/>
          <w:sz w:val="20"/>
          <w:szCs w:val="20"/>
          <w:lang w:val="x-none" w:eastAsia="x-none"/>
        </w:rPr>
        <w:t>Mir/Uns ist bekannt, dass diese Rechtsgrundlagen, Vorschriften und Merkblätter bei der Bewilligungsbehörde eingesehen werden können.</w:t>
      </w:r>
    </w:p>
    <w:p w14:paraId="6268490B" w14:textId="77777777" w:rsidR="007314FC" w:rsidRPr="00B7024E" w:rsidRDefault="007314FC" w:rsidP="007314FC">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Zuwendungen zur Projektförderung dürfen nur für solche Vorhaben bewilligt werden, die noch nicht bzw. vor dem genehmigten Zeitpunkt begonnen worden sind.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p w14:paraId="55C72222" w14:textId="77777777" w:rsidR="007314FC" w:rsidRPr="00B7024E" w:rsidRDefault="007314FC" w:rsidP="007314FC">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Ein Rechtsanspruch auf Förderung besteht nicht und wird durch die Antragstellung oder eine Einwilligung zum Maßnahmenbeginn nach dem bestätigten Eingang des Antrages auf Förderung nicht begründet; vielmehr entscheidet die für die Bewilligung zuständige Behörde nach pflichtgemäßem Ermessen im Rahmen der verfügbaren Haushaltsmittel.</w:t>
      </w:r>
    </w:p>
    <w:p w14:paraId="5375533C" w14:textId="77777777" w:rsidR="007314FC" w:rsidRPr="00B7024E" w:rsidRDefault="007314FC" w:rsidP="007314FC">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Ich bin/Wir sind damit einverstanden, dass zum Zwecke der Transparenz von Fördermaßnahmen der Bund im Einvernehmen mit dem jeweiligen Land oder das jeweilige Land auf der Grundlage landes-, bundes- und europarechtlicher Vorschriften den Namen des Empfängers der Zuwendung, den Wohnort sowie Angaben über das Vorhaben und über die Höhe der Zuwendung in geeigneter Form veröffentlichen kann. </w:t>
      </w:r>
    </w:p>
    <w:p w14:paraId="5706F951" w14:textId="77777777" w:rsidR="007314FC" w:rsidRPr="00621D4A" w:rsidRDefault="007314FC" w:rsidP="007314FC">
      <w:pPr>
        <w:keepNext/>
        <w:numPr>
          <w:ilvl w:val="0"/>
          <w:numId w:val="22"/>
        </w:numPr>
        <w:spacing w:after="12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Mir/Uns ist bekannt, dass die für die Förderung maßgebenden Unterlagen bis Ablauf des Jahres 2030 aufzubewahren sind. Längere Aufbewahrungsfristen nach anderen Rechts- oder Verwaltungsvorschriften bleiben hiervon unberührt.</w:t>
      </w:r>
    </w:p>
    <w:p w14:paraId="41976E12" w14:textId="77777777" w:rsidR="00B300AC" w:rsidRPr="00F72C33" w:rsidRDefault="00636731" w:rsidP="00B300A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pct15" w:color="auto" w:fill="auto"/>
        <w:spacing w:after="120" w:line="320" w:lineRule="exact"/>
        <w:jc w:val="both"/>
        <w:rPr>
          <w:rFonts w:ascii="Arial" w:hAnsi="Arial" w:cs="Arial"/>
          <w:b/>
          <w:szCs w:val="20"/>
        </w:rPr>
      </w:pPr>
      <w:r>
        <w:rPr>
          <w:rFonts w:ascii="Arial" w:hAnsi="Arial" w:cs="Arial"/>
          <w:b/>
          <w:szCs w:val="20"/>
        </w:rPr>
        <w:t xml:space="preserve">XII. </w:t>
      </w:r>
      <w:r w:rsidR="00B300AC" w:rsidRPr="00F72C33">
        <w:rPr>
          <w:rFonts w:ascii="Arial" w:hAnsi="Arial" w:cs="Arial"/>
          <w:b/>
          <w:szCs w:val="20"/>
        </w:rPr>
        <w:t>Unterrichtung zum Datenschutz gemäß Artikel 13 ff. der Verordnung (EU) 2016/679 vom 27. April</w:t>
      </w:r>
      <w:r w:rsidR="00B300AC" w:rsidRPr="002765CB">
        <w:rPr>
          <w:rFonts w:ascii="Arial" w:hAnsi="Arial" w:cs="Arial"/>
          <w:b/>
          <w:szCs w:val="20"/>
        </w:rPr>
        <w:t xml:space="preserve"> </w:t>
      </w:r>
      <w:r w:rsidR="00B300AC" w:rsidRPr="00F72C33">
        <w:rPr>
          <w:rFonts w:ascii="Arial" w:hAnsi="Arial" w:cs="Arial"/>
          <w:b/>
          <w:szCs w:val="20"/>
        </w:rPr>
        <w:t>2016 zum Schutz natürlicher Personen bei der Verarbeitung personenbezogener Daten, zum freien</w:t>
      </w:r>
      <w:r w:rsidR="00B300AC">
        <w:rPr>
          <w:rFonts w:ascii="Arial" w:hAnsi="Arial" w:cs="Arial"/>
          <w:b/>
          <w:szCs w:val="20"/>
        </w:rPr>
        <w:t xml:space="preserve"> </w:t>
      </w:r>
      <w:r w:rsidR="00B300AC" w:rsidRPr="00F72C33">
        <w:rPr>
          <w:rFonts w:ascii="Arial" w:hAnsi="Arial" w:cs="Arial"/>
          <w:b/>
          <w:szCs w:val="20"/>
        </w:rPr>
        <w:t>Datenverkehr und zur Aufhebung der Richtlinie 95/46/EG, (Datenschutzgrundverordnung - DSGVO)</w:t>
      </w:r>
    </w:p>
    <w:p w14:paraId="6966739D" w14:textId="77777777"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Bezeichnung der Verarbeitungstätigkeit</w:t>
      </w:r>
    </w:p>
    <w:p w14:paraId="1A6E4E64" w14:textId="77777777" w:rsidR="007314FC" w:rsidRPr="000210F7" w:rsidRDefault="007314FC" w:rsidP="007314FC">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von Ihnen im Rahmen der Förderung übermittelten Daten werden zur Berechnung der Beihilfen und zum Schutz der finanziellen Interessen der Europäischen Union verarbeitet.</w:t>
      </w:r>
    </w:p>
    <w:p w14:paraId="14C20B94" w14:textId="77777777"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Name und Kontaktdaten des Verantwortlichen</w:t>
      </w:r>
    </w:p>
    <w:p w14:paraId="7342D78C" w14:textId="77777777" w:rsidR="007314FC" w:rsidRPr="000210F7" w:rsidRDefault="007314FC" w:rsidP="007314FC">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Verantwortlich für die Einhaltung des Datenschutzes ist die für Sie zuständige Bewilligungsbehörde. </w:t>
      </w:r>
    </w:p>
    <w:p w14:paraId="66540B32" w14:textId="77777777"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Kontaktdaten des Datenschutzbeauftragten</w:t>
      </w:r>
    </w:p>
    <w:p w14:paraId="413E6863" w14:textId="77777777" w:rsidR="007314FC" w:rsidRPr="000210F7" w:rsidRDefault="007314FC" w:rsidP="007314FC">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Die Kontaktdaten des Datenschutzbeauftragten der für Sie zuständigen Bewilligungsbehörde erhalten Sie über deren Telefonzentrale bzw. über deren Homepage. </w:t>
      </w:r>
    </w:p>
    <w:p w14:paraId="12377509" w14:textId="77777777"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Zweck und Rechtgrundlage der Verarbeitung</w:t>
      </w:r>
    </w:p>
    <w:p w14:paraId="7491904A" w14:textId="77777777" w:rsidR="007314FC" w:rsidRPr="000210F7" w:rsidRDefault="007314FC" w:rsidP="007314FC">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Erhebung personenbezogener Daten erfolgt, um den Verpflichtungen betreffend Verwaltung, Kontrolle, Prüfung sowie Überwachung und Bewertung nachzukommen. Die gesetzliche Grundlage der Verarbeitung im Rahmen EU-(</w:t>
      </w:r>
      <w:proofErr w:type="spellStart"/>
      <w:proofErr w:type="gramStart"/>
      <w:r w:rsidRPr="000210F7">
        <w:rPr>
          <w:rFonts w:ascii="Arial" w:eastAsia="Calibri" w:hAnsi="Arial" w:cs="Arial"/>
          <w:sz w:val="20"/>
          <w:szCs w:val="18"/>
          <w:lang w:eastAsia="en-US"/>
        </w:rPr>
        <w:t>ko</w:t>
      </w:r>
      <w:proofErr w:type="spellEnd"/>
      <w:r w:rsidRPr="000210F7">
        <w:rPr>
          <w:rFonts w:ascii="Arial" w:eastAsia="Calibri" w:hAnsi="Arial" w:cs="Arial"/>
          <w:sz w:val="20"/>
          <w:szCs w:val="18"/>
          <w:lang w:eastAsia="en-US"/>
        </w:rPr>
        <w:t>)finanzierter</w:t>
      </w:r>
      <w:proofErr w:type="gramEnd"/>
      <w:r w:rsidRPr="000210F7">
        <w:rPr>
          <w:rFonts w:ascii="Arial" w:eastAsia="Calibri" w:hAnsi="Arial" w:cs="Arial"/>
          <w:sz w:val="20"/>
          <w:szCs w:val="18"/>
          <w:lang w:eastAsia="en-US"/>
        </w:rPr>
        <w:t xml:space="preserve"> Fördermaßnahmen ergibt sich aus Artikel 117 ff. der Verordnung (EU) Nr. 1306/2013.</w:t>
      </w:r>
    </w:p>
    <w:p w14:paraId="0F5965AA" w14:textId="77777777"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lastRenderedPageBreak/>
        <w:t>Empfänger oder Kategorien von Empfängern der personenbezogenen Daten</w:t>
      </w:r>
    </w:p>
    <w:p w14:paraId="739DEB1E" w14:textId="77777777" w:rsidR="007314FC" w:rsidRPr="000210F7" w:rsidRDefault="007314FC" w:rsidP="007314FC">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Informationen (Daten) werden an folgende Stellen übermittelt:</w:t>
      </w:r>
    </w:p>
    <w:p w14:paraId="0C51DF3A" w14:textId="77777777" w:rsidR="007314FC" w:rsidRPr="000210F7" w:rsidRDefault="007314FC" w:rsidP="007314FC">
      <w:pPr>
        <w:widowControl w:val="0"/>
        <w:numPr>
          <w:ilvl w:val="0"/>
          <w:numId w:val="24"/>
        </w:num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Rechnungsprüfungs-, Untersuchungs- und sonstige Einrichtungen der Europäischen Union, des Bundes, des Landes (sowie u. a. die Bescheinigende Stelle)</w:t>
      </w:r>
    </w:p>
    <w:p w14:paraId="3BED7B54" w14:textId="77777777"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Betroffenenrechte</w:t>
      </w:r>
    </w:p>
    <w:p w14:paraId="20A11564" w14:textId="77777777" w:rsidR="007314FC" w:rsidRPr="000210F7" w:rsidRDefault="007314FC" w:rsidP="007314FC">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haben als datenschutzrechtlich betroffene Person insbesondere folgende Rechte:</w:t>
      </w:r>
    </w:p>
    <w:p w14:paraId="5EBE68EE" w14:textId="77777777" w:rsidR="007314FC" w:rsidRPr="000210F7" w:rsidRDefault="007314FC" w:rsidP="007314FC">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Auskunft über die zu ihrer Person gespeicherten Daten (Artikel 15 DSGVO, § 12 Landesdatenschutzgesetz);</w:t>
      </w:r>
    </w:p>
    <w:p w14:paraId="49CC56DD" w14:textId="77777777" w:rsidR="007314FC" w:rsidRPr="000210F7" w:rsidRDefault="007314FC" w:rsidP="007314FC">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Berichtigung sie betreffender unrichtiger personenbezogener Daten (Artikel 16 DSGVO);</w:t>
      </w:r>
    </w:p>
    <w:p w14:paraId="3F2D4569" w14:textId="77777777" w:rsidR="007314FC" w:rsidRPr="000210F7" w:rsidRDefault="007314FC" w:rsidP="007314FC">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Löschung bzw. Einschränkung unrechtmäßig verarbeiteter bzw. nicht mehr erforderlicher personenbezogener Daten (Artikel 17 f. DSGVO;</w:t>
      </w:r>
    </w:p>
    <w:p w14:paraId="46CCA0EA" w14:textId="77777777" w:rsidR="007314FC" w:rsidRPr="000210F7" w:rsidRDefault="007314FC" w:rsidP="007314FC">
      <w:p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Schadensersatz, wenn der betroffenen Person wegen eines Verstoßes gegen die DSGVO ein Schaden entsteht (Artikel 82 DSGVO).</w:t>
      </w:r>
    </w:p>
    <w:p w14:paraId="33460DB2" w14:textId="77777777"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Bestehen eines Beschwerderechts bei einer Aufsichtsbehörde</w:t>
      </w:r>
    </w:p>
    <w:p w14:paraId="21883397" w14:textId="77777777" w:rsidR="007314FC" w:rsidRPr="000210F7" w:rsidRDefault="007314FC" w:rsidP="007314FC">
      <w:pPr>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können Ihre Datenschutzrechte bei der für Sie zuständigen Bewilligungsbehörde (siehe Ziffer 2) geltend machen. Zudem können Sie sich auch an den Landesbeauftragten für den Datenschutz und die Informationsfreiheit wenden.</w:t>
      </w:r>
    </w:p>
    <w:p w14:paraId="012FFE1A" w14:textId="77777777"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Pflicht zur Bereitstellung der Daten</w:t>
      </w:r>
    </w:p>
    <w:p w14:paraId="2933E18C" w14:textId="77777777" w:rsidR="007314FC" w:rsidRDefault="007314FC" w:rsidP="007314FC">
      <w:pPr>
        <w:keepNext/>
        <w:autoSpaceDE w:val="0"/>
        <w:autoSpaceDN w:val="0"/>
        <w:adjustRightInd w:val="0"/>
        <w:spacing w:after="120" w:line="276" w:lineRule="auto"/>
        <w:ind w:left="284" w:hanging="284"/>
        <w:jc w:val="both"/>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werden.</w:t>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E31914" w:rsidRPr="003E0E1E" w14:paraId="7CD755D8" w14:textId="77777777" w:rsidTr="0094655B">
        <w:trPr>
          <w:tblHeader/>
        </w:trPr>
        <w:tc>
          <w:tcPr>
            <w:tcW w:w="9499" w:type="dxa"/>
            <w:shd w:val="pct10" w:color="auto" w:fill="auto"/>
            <w:vAlign w:val="center"/>
          </w:tcPr>
          <w:p w14:paraId="466070E2" w14:textId="77777777" w:rsidR="00E31914" w:rsidRPr="00B7024E" w:rsidRDefault="00C543E0" w:rsidP="00B7024E">
            <w:pPr>
              <w:autoSpaceDE w:val="0"/>
              <w:autoSpaceDN w:val="0"/>
              <w:adjustRightInd w:val="0"/>
              <w:spacing w:before="60" w:after="60" w:line="280" w:lineRule="atLeast"/>
              <w:ind w:left="460" w:hanging="426"/>
              <w:jc w:val="both"/>
              <w:rPr>
                <w:rFonts w:ascii="Arial" w:hAnsi="Arial" w:cs="Arial"/>
                <w:b/>
                <w:sz w:val="28"/>
                <w:szCs w:val="28"/>
              </w:rPr>
            </w:pPr>
            <w:r>
              <w:rPr>
                <w:rFonts w:ascii="Arial" w:hAnsi="Arial"/>
                <w:snapToGrid w:val="0"/>
                <w:sz w:val="18"/>
                <w:szCs w:val="18"/>
                <w:lang w:eastAsia="x-none"/>
              </w:rPr>
              <w:br w:type="page"/>
            </w:r>
            <w:r w:rsidR="004A75A4" w:rsidRPr="00702B3D">
              <w:rPr>
                <w:rFonts w:ascii="Arial" w:hAnsi="Arial" w:cs="Arial"/>
                <w:b/>
                <w:szCs w:val="28"/>
              </w:rPr>
              <w:t>X</w:t>
            </w:r>
            <w:r w:rsidR="00B16C86" w:rsidRPr="00702B3D">
              <w:rPr>
                <w:rFonts w:ascii="Arial" w:hAnsi="Arial" w:cs="Arial"/>
                <w:b/>
                <w:szCs w:val="28"/>
              </w:rPr>
              <w:t>I</w:t>
            </w:r>
            <w:r w:rsidR="00E31914" w:rsidRPr="00702B3D">
              <w:rPr>
                <w:rFonts w:ascii="Arial" w:hAnsi="Arial" w:cs="Arial"/>
                <w:b/>
                <w:szCs w:val="28"/>
              </w:rPr>
              <w:t>I</w:t>
            </w:r>
            <w:r w:rsidR="00636731" w:rsidRPr="00702B3D">
              <w:rPr>
                <w:rFonts w:ascii="Arial" w:hAnsi="Arial" w:cs="Arial"/>
                <w:b/>
                <w:szCs w:val="28"/>
              </w:rPr>
              <w:t>I</w:t>
            </w:r>
            <w:r w:rsidR="00E31914" w:rsidRPr="00702B3D">
              <w:rPr>
                <w:rFonts w:ascii="Arial" w:hAnsi="Arial" w:cs="Arial"/>
                <w:b/>
                <w:szCs w:val="28"/>
              </w:rPr>
              <w:t>.</w:t>
            </w:r>
            <w:r w:rsidR="00E31914" w:rsidRPr="00702B3D">
              <w:rPr>
                <w:rFonts w:ascii="Arial" w:hAnsi="Arial" w:cs="Arial"/>
                <w:b/>
                <w:szCs w:val="28"/>
              </w:rPr>
              <w:tab/>
            </w:r>
            <w:r w:rsidR="00702B3D" w:rsidRPr="00702B3D">
              <w:rPr>
                <w:rFonts w:ascii="Arial" w:hAnsi="Arial" w:cs="Arial"/>
                <w:b/>
                <w:szCs w:val="28"/>
              </w:rPr>
              <w:t>Allgemeine Erklärungen der antragstellenden und vertretungsberechtigten Person(en):</w:t>
            </w:r>
          </w:p>
        </w:tc>
      </w:tr>
    </w:tbl>
    <w:p w14:paraId="6C05296A" w14:textId="77777777" w:rsidR="00E31914" w:rsidRDefault="00E31914" w:rsidP="00B7024E">
      <w:pPr>
        <w:keepNext/>
        <w:spacing w:line="280" w:lineRule="exact"/>
        <w:ind w:left="284" w:right="-1"/>
        <w:jc w:val="both"/>
        <w:rPr>
          <w:rFonts w:ascii="Arial" w:hAnsi="Arial"/>
          <w:snapToGrid w:val="0"/>
          <w:sz w:val="18"/>
          <w:szCs w:val="18"/>
          <w:lang w:eastAsia="x-none"/>
        </w:rPr>
      </w:pPr>
    </w:p>
    <w:p w14:paraId="1D12C1B8" w14:textId="77777777"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2AEF253F">
          <v:shape id="_x0000_i1231" type="#_x0000_t75" style="width:11.7pt;height:16.75pt" o:ole="">
            <v:imagedata r:id="rId74" o:title=""/>
          </v:shape>
          <w:control r:id="rId90" w:name="CheckBox212612191" w:shapeid="_x0000_i1231"/>
        </w:object>
      </w:r>
      <w:r w:rsidRPr="00B7024E">
        <w:rPr>
          <w:rFonts w:ascii="Arial" w:hAnsi="Arial" w:cs="Arial"/>
          <w:sz w:val="20"/>
          <w:szCs w:val="20"/>
        </w:rPr>
        <w:tab/>
        <w:t>I</w:t>
      </w:r>
      <w:r w:rsidR="0029484E">
        <w:rPr>
          <w:rFonts w:ascii="Arial" w:hAnsi="Arial" w:cs="Arial"/>
          <w:sz w:val="20"/>
          <w:szCs w:val="20"/>
        </w:rPr>
        <w:t xml:space="preserve">ch/Wir erkläre(n), dass mit dem Vorhaben noch </w:t>
      </w:r>
      <w:r w:rsidRPr="00B7024E">
        <w:rPr>
          <w:rFonts w:ascii="Arial" w:hAnsi="Arial" w:cs="Arial"/>
          <w:sz w:val="20"/>
          <w:szCs w:val="20"/>
        </w:rPr>
        <w:t xml:space="preserve">nicht </w:t>
      </w:r>
      <w:r w:rsidR="00E31914">
        <w:rPr>
          <w:rFonts w:ascii="Arial" w:hAnsi="Arial" w:cs="Arial"/>
          <w:sz w:val="20"/>
          <w:szCs w:val="20"/>
        </w:rPr>
        <w:t>begonnen wurde.</w:t>
      </w:r>
      <w:r w:rsidR="00E31914">
        <w:rPr>
          <w:rStyle w:val="Funotenzeichen"/>
          <w:rFonts w:ascii="Arial" w:hAnsi="Arial" w:cs="Arial"/>
          <w:sz w:val="20"/>
          <w:szCs w:val="20"/>
        </w:rPr>
        <w:footnoteReference w:id="21"/>
      </w:r>
      <w:r w:rsidR="00E31914">
        <w:rPr>
          <w:rFonts w:ascii="Arial" w:hAnsi="Arial" w:cs="Arial"/>
          <w:sz w:val="20"/>
          <w:szCs w:val="20"/>
        </w:rPr>
        <w:t xml:space="preserve"> </w:t>
      </w:r>
    </w:p>
    <w:p w14:paraId="739E6D35" w14:textId="77777777"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3374BC07">
          <v:shape id="_x0000_i1233" type="#_x0000_t75" style="width:11.7pt;height:16.75pt" o:ole="">
            <v:imagedata r:id="rId74" o:title=""/>
          </v:shape>
          <w:control r:id="rId91" w:name="CheckBox21261219" w:shapeid="_x0000_i1233"/>
        </w:object>
      </w:r>
      <w:r w:rsidRPr="00B7024E">
        <w:rPr>
          <w:rFonts w:ascii="Arial" w:hAnsi="Arial" w:cs="Arial"/>
          <w:b/>
          <w:sz w:val="20"/>
          <w:szCs w:val="20"/>
        </w:rPr>
        <w:tab/>
      </w:r>
      <w:r w:rsidRPr="00B7024E">
        <w:rPr>
          <w:rFonts w:ascii="Arial" w:hAnsi="Arial" w:cs="Arial"/>
          <w:sz w:val="20"/>
          <w:szCs w:val="20"/>
        </w:rPr>
        <w:t>Ich/Wir erkläre(n), dass ich/wir für Maßnahmen dieses Antrages – soweit nicht bereits angegebenen – nicht gleichzeitig eine Förderung nach anderen staatlichen oder öffentlichen Programmen beantragt habe(n). Anderenfalls werde(n) ich/wir die Bewilligungsbehörde in Kenntnis setzen und die entsprechenden Unterlagen vorlegen.</w:t>
      </w:r>
    </w:p>
    <w:p w14:paraId="1FD08164" w14:textId="77777777"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205E1FBA">
          <v:shape id="_x0000_i1235" type="#_x0000_t75" style="width:11.7pt;height:16.75pt" o:ole="">
            <v:imagedata r:id="rId74" o:title=""/>
          </v:shape>
          <w:control r:id="rId92" w:name="CheckBox21261218" w:shapeid="_x0000_i1235"/>
        </w:object>
      </w:r>
      <w:r w:rsidRPr="00B7024E">
        <w:rPr>
          <w:rFonts w:ascii="Arial" w:hAnsi="Arial" w:cs="Arial"/>
          <w:sz w:val="20"/>
          <w:szCs w:val="20"/>
        </w:rPr>
        <w:t xml:space="preserve"> </w:t>
      </w:r>
      <w:r w:rsidRPr="00B7024E">
        <w:rPr>
          <w:rFonts w:ascii="Arial" w:hAnsi="Arial" w:cs="Arial"/>
          <w:sz w:val="20"/>
          <w:szCs w:val="20"/>
        </w:rPr>
        <w:tab/>
        <w:t>Ich/Wir bestätige(n), dass alle gemachten Angaben richtig und vollständig sind und dass Zwangsvollstreckungen gegen mich/uns und das antragstellende Unternehmen weder erkennbar noch eingeleitet noch anhängig sind.</w:t>
      </w:r>
    </w:p>
    <w:p w14:paraId="1D00ABFA" w14:textId="77777777"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55F3EB79">
          <v:shape id="_x0000_i1237" type="#_x0000_t75" style="width:11.7pt;height:16.75pt" o:ole="">
            <v:imagedata r:id="rId74" o:title=""/>
          </v:shape>
          <w:control r:id="rId93" w:name="CheckBox21261217" w:shapeid="_x0000_i1237"/>
        </w:object>
      </w:r>
      <w:r w:rsidRPr="00B7024E">
        <w:rPr>
          <w:rFonts w:ascii="Arial" w:hAnsi="Arial" w:cs="Arial"/>
          <w:sz w:val="20"/>
          <w:szCs w:val="20"/>
        </w:rPr>
        <w:tab/>
        <w:t>Ich/Wir erkläre(n), dass jede unterzeichnende Person berechtigt ist, den übersandten Bescheid in Empfang zu nehmen und die Zuwendungsauszahlungen auf das angegebene Konto als rechtswirksam anzuerkennen.</w:t>
      </w:r>
    </w:p>
    <w:p w14:paraId="3DD256B5" w14:textId="77777777"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099D770C">
          <v:shape id="_x0000_i1239" type="#_x0000_t75" style="width:11.7pt;height:16.75pt" o:ole="">
            <v:imagedata r:id="rId74" o:title=""/>
          </v:shape>
          <w:control r:id="rId94" w:name="CheckBox21261216" w:shapeid="_x0000_i1239"/>
        </w:object>
      </w:r>
      <w:r w:rsidRPr="00B7024E">
        <w:rPr>
          <w:rFonts w:ascii="Arial" w:hAnsi="Arial" w:cs="Arial"/>
          <w:sz w:val="20"/>
          <w:szCs w:val="20"/>
        </w:rPr>
        <w:tab/>
        <w:t xml:space="preserve">Ich/Wir erkläre(n) weiterhin, dass mein/unser Unternehmen kein „Unternehmen in Schwierigkeiten“ im Sinne der Leitlinien der Gemeinschaft für staatliche Beihilfen zur Rettung und Umstrukturierung von Unternehmen in Schwierigkeiten (veröffentlicht im Amtsblatt der EU 2014/C 249/01 vom 31. Juli 2014) ist. </w:t>
      </w:r>
    </w:p>
    <w:p w14:paraId="49554322" w14:textId="77777777"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78ECC506">
          <v:shape id="_x0000_i1241" type="#_x0000_t75" style="width:11.7pt;height:16.75pt" o:ole="">
            <v:imagedata r:id="rId74" o:title=""/>
          </v:shape>
          <w:control r:id="rId95" w:name="CheckBox21261215" w:shapeid="_x0000_i1241"/>
        </w:object>
      </w:r>
      <w:r w:rsidRPr="00B7024E">
        <w:rPr>
          <w:rFonts w:ascii="Arial" w:hAnsi="Arial" w:cs="Arial"/>
          <w:sz w:val="20"/>
          <w:szCs w:val="20"/>
        </w:rPr>
        <w:t xml:space="preserve"> </w:t>
      </w:r>
      <w:r w:rsidRPr="00B7024E">
        <w:rPr>
          <w:rFonts w:ascii="Arial" w:hAnsi="Arial" w:cs="Arial"/>
          <w:sz w:val="20"/>
          <w:szCs w:val="20"/>
        </w:rPr>
        <w:tab/>
        <w:t>Ich/Wir erkläre(n), dass gegen mein/unser Unternehmen keine Rückforderungsandrohung aufgrund einer früheren Entscheidung der Europäischen Kommission zur Feststellung der Rechtswidrigkeit und Unvereinbarkeit einer Beihilfe mit dem Gemeinsamen Markt besteht.</w:t>
      </w:r>
    </w:p>
    <w:p w14:paraId="66FD3FF9" w14:textId="77777777"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lastRenderedPageBreak/>
        <w:object w:dxaOrig="1440" w:dyaOrig="1440" w14:anchorId="2E4F63D4">
          <v:shape id="_x0000_i1243" type="#_x0000_t75" style="width:11.7pt;height:16.75pt" o:ole="">
            <v:imagedata r:id="rId74" o:title=""/>
          </v:shape>
          <w:control r:id="rId96" w:name="CheckBox21261214" w:shapeid="_x0000_i1243"/>
        </w:object>
      </w:r>
      <w:r w:rsidRPr="00B7024E">
        <w:rPr>
          <w:rFonts w:ascii="Arial" w:hAnsi="Arial" w:cs="Arial"/>
          <w:sz w:val="20"/>
          <w:szCs w:val="20"/>
        </w:rPr>
        <w:t xml:space="preserve"> </w:t>
      </w:r>
      <w:r w:rsidRPr="00B7024E">
        <w:rPr>
          <w:rFonts w:ascii="Arial" w:hAnsi="Arial" w:cs="Arial"/>
          <w:sz w:val="20"/>
          <w:szCs w:val="20"/>
        </w:rPr>
        <w:tab/>
        <w:t>I</w:t>
      </w:r>
      <w:r w:rsidR="00E31914" w:rsidRPr="00E31914">
        <w:rPr>
          <w:rFonts w:ascii="Arial" w:hAnsi="Arial" w:cs="Arial"/>
          <w:sz w:val="20"/>
          <w:szCs w:val="20"/>
        </w:rPr>
        <w:t>ch/Wir erkläre(n), dass ich/wir das Merkblatt zu Interessenkonflikten ausgehändigt bekommen habe/n und bei Vorliegen eines Interessenkonfliktes entsprechende Abhilf</w:t>
      </w:r>
      <w:r w:rsidR="00E31914">
        <w:rPr>
          <w:rFonts w:ascii="Arial" w:hAnsi="Arial" w:cs="Arial"/>
          <w:sz w:val="20"/>
          <w:szCs w:val="20"/>
        </w:rPr>
        <w:t>emaßnahmen ergreife/n.</w:t>
      </w:r>
    </w:p>
    <w:p w14:paraId="1C8C1E62" w14:textId="77777777" w:rsidR="000C68B3" w:rsidRDefault="000C68B3" w:rsidP="000C68B3">
      <w:pPr>
        <w:autoSpaceDE w:val="0"/>
        <w:autoSpaceDN w:val="0"/>
        <w:adjustRightInd w:val="0"/>
        <w:spacing w:before="60" w:after="60" w:line="280" w:lineRule="atLeast"/>
        <w:ind w:left="460" w:hanging="426"/>
        <w:jc w:val="both"/>
        <w:rPr>
          <w:rFonts w:ascii="Arial" w:hAnsi="Arial" w:cs="Arial"/>
          <w:sz w:val="20"/>
          <w:szCs w:val="20"/>
        </w:rPr>
      </w:pPr>
      <w:r w:rsidRPr="006B5659">
        <w:rPr>
          <w:rFonts w:ascii="Arial" w:hAnsi="Arial" w:cs="Arial"/>
          <w:b/>
          <w:sz w:val="20"/>
          <w:szCs w:val="20"/>
        </w:rPr>
        <w:object w:dxaOrig="1440" w:dyaOrig="1440" w14:anchorId="36B57E2E">
          <v:shape id="_x0000_i1245" type="#_x0000_t75" style="width:11.7pt;height:16.75pt" o:ole="">
            <v:imagedata r:id="rId74" o:title=""/>
          </v:shape>
          <w:control r:id="rId97" w:name="CheckBox2126121411" w:shapeid="_x0000_i1245"/>
        </w:object>
      </w:r>
      <w:r w:rsidRPr="005157ED">
        <w:rPr>
          <w:sz w:val="20"/>
          <w:szCs w:val="18"/>
        </w:rPr>
        <w:tab/>
      </w:r>
      <w:r w:rsidRPr="00414D3F">
        <w:rPr>
          <w:rFonts w:ascii="Arial" w:hAnsi="Arial" w:cs="Arial"/>
          <w:sz w:val="20"/>
          <w:szCs w:val="18"/>
        </w:rPr>
        <w:t>Ich/Wir erkläre(n), dass ich/wir das Informationsblatt – Transparenzinitiative der EU ausgehändigt bekommen habe/n.</w:t>
      </w:r>
    </w:p>
    <w:p w14:paraId="467650CB" w14:textId="77777777" w:rsidR="00522D8B" w:rsidRDefault="00522D8B" w:rsidP="00522D8B">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6BB66D18">
          <v:shape id="_x0000_i1247" type="#_x0000_t75" style="width:11.7pt;height:16.75pt" o:ole="">
            <v:imagedata r:id="rId74" o:title=""/>
          </v:shape>
          <w:control r:id="rId98" w:name="CheckBox212612141" w:shapeid="_x0000_i1247"/>
        </w:object>
      </w:r>
      <w:r w:rsidRPr="00B7024E">
        <w:rPr>
          <w:rFonts w:ascii="Arial" w:hAnsi="Arial" w:cs="Arial"/>
          <w:sz w:val="20"/>
          <w:szCs w:val="20"/>
        </w:rPr>
        <w:t xml:space="preserve"> </w:t>
      </w:r>
      <w:r w:rsidRPr="004D2CF8">
        <w:rPr>
          <w:rFonts w:ascii="Arial" w:hAnsi="Arial" w:cs="Arial"/>
          <w:color w:val="FF0000"/>
          <w:sz w:val="20"/>
          <w:szCs w:val="20"/>
        </w:rPr>
        <w:tab/>
      </w:r>
      <w:r w:rsidRPr="00853BB6">
        <w:rPr>
          <w:rFonts w:ascii="Arial" w:hAnsi="Arial" w:cs="Arial"/>
          <w:sz w:val="20"/>
          <w:szCs w:val="20"/>
        </w:rPr>
        <w:t>Ich bin / Wir sind in der Lage, mögliche Folgelasten auch ohne weitere Förderung selbst zu tragen.</w:t>
      </w:r>
    </w:p>
    <w:p w14:paraId="4406689E" w14:textId="77777777" w:rsidR="00FA28E6" w:rsidRDefault="009E2B59" w:rsidP="00FA28E6">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50842F5F">
          <v:shape id="_x0000_i1249" type="#_x0000_t75" style="width:11.7pt;height:16.75pt" o:ole="">
            <v:imagedata r:id="rId74" o:title=""/>
          </v:shape>
          <w:control r:id="rId99" w:name="CheckBox212612111" w:shapeid="_x0000_i1249"/>
        </w:object>
      </w:r>
      <w:r w:rsidRPr="00B7024E">
        <w:rPr>
          <w:rFonts w:ascii="Arial" w:hAnsi="Arial" w:cs="Arial"/>
          <w:sz w:val="20"/>
          <w:szCs w:val="20"/>
        </w:rPr>
        <w:tab/>
        <w:t xml:space="preserve">Mir/Uns ist bekannt, </w:t>
      </w:r>
    </w:p>
    <w:p w14:paraId="44E84C51" w14:textId="77777777" w:rsidR="00FA28E6" w:rsidRDefault="009E2B59"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7024E">
        <w:rPr>
          <w:rFonts w:ascii="Arial" w:hAnsi="Arial" w:cs="Arial"/>
          <w:sz w:val="20"/>
          <w:szCs w:val="20"/>
        </w:rPr>
        <w:t>dass</w:t>
      </w:r>
      <w:r w:rsidR="00FA28E6">
        <w:rPr>
          <w:rFonts w:ascii="Arial" w:hAnsi="Arial" w:cs="Arial"/>
          <w:sz w:val="20"/>
          <w:szCs w:val="20"/>
        </w:rPr>
        <w:t xml:space="preserve"> </w:t>
      </w:r>
      <w:r w:rsidR="00E31914" w:rsidRPr="003E0E1E">
        <w:rPr>
          <w:rFonts w:ascii="Arial" w:hAnsi="Arial" w:cs="Arial"/>
          <w:sz w:val="20"/>
          <w:szCs w:val="20"/>
        </w:rPr>
        <w:t>alle Angaben im Antrag mit Anlagen und in den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Gestaltungsmöglichkeiten erwirkt werden, subventionserhebliche Tatsachen i. S. d. § 264 des Strafgesetzbuches in Verbindung mit § 2 des Gesetzes gegen missbräuchliche Inanspruchnahme von Subventionen (Subventionsgesetz) vom 29. Juli 1976 (BGBl. I S. 2034, 2037) sind,</w:t>
      </w:r>
    </w:p>
    <w:p w14:paraId="1EC48DE1" w14:textId="77777777"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 xml:space="preserve">nach § 3 Abs. 1 des Subventionsgesetzes die Verpflichtung besteht, der Bewilligungsbehörde unverzüglich alle Tatsachen mitzuteilen, die der Bewilligung, der Gewährung, der Weitergewährung, der Inanspruchnahme oder dem Belassen der Zuwendungen entgegenstehen oder für die Rückforderung der Zuwendungen erheblich sind, </w:t>
      </w:r>
    </w:p>
    <w:p w14:paraId="7583AB08" w14:textId="77777777"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unverzügliche Mitteilungspflicht ohne zeitliche Einschränkung gilt, wenn sich die für die Förderung erheblichen Tatsachen ändern oder wegfallen,</w:t>
      </w:r>
    </w:p>
    <w:p w14:paraId="574537E2" w14:textId="77777777"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falsche, unvollständige oder unterlassene Angaben zur Strafverfolgung führen und die Kosten für Kontrollmaßnahmen auferlegt werden können,</w:t>
      </w:r>
    </w:p>
    <w:p w14:paraId="157DBB30" w14:textId="77777777"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Zuwendungen, auch für zurückliegende Jahre, bei falschen, unvollständigen oder unterlassenen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vorgeschriebenen Zinsen zurückzuzahlen sind, der Antrag im Falle fehlender oder nicht fristgemäß nachgereichter Unterlagen abgelehnt werden kann,</w:t>
      </w:r>
    </w:p>
    <w:p w14:paraId="1382CB00" w14:textId="77777777"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weitere Unterlagen (auch rückwirkend), die zur Beurteilung der Zuwendungsvoraussetzungen und der Festsetzung der Zuwendungen erforderlich sind, angefordert und geprüft werden können,</w:t>
      </w:r>
    </w:p>
    <w:p w14:paraId="1BB27912" w14:textId="77777777"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Auflagen entsprechend den einschlägigen Rechtsvorschriften auch nachträglich erteilt werden können.</w:t>
      </w:r>
    </w:p>
    <w:p w14:paraId="28DB789D" w14:textId="77777777" w:rsidR="00E31914" w:rsidRP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Indikatoren, über deren Inhalt und Entwicklung der Zuwendungsempfänger auskunftspflichtig ist, von mir/von uns in dem übermittelten Vordruck zur Erhebung der Indikatoren zusammengefasst zu berichten sind. Dieser Vordruck wird nach Abschluss der Maßnahme ausgefüllt und ohne besondere Aufforderung der Bewilligungsbehörde vorgelegt, sofern im Bewilligungsbescheid keine abweichende Regelung getroffen wurde.</w:t>
      </w:r>
    </w:p>
    <w:p w14:paraId="06AEE70C" w14:textId="77777777" w:rsidR="00E31914" w:rsidRPr="003E0E1E" w:rsidRDefault="00E31914" w:rsidP="00EF2500">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nach den unionsrechtlichen Bestimmungen die Verpflichtung zur Einhaltung der Informations- und Publizitätsvorschriften besteht (Merkblatt über Informations- und Publizitätsmaßnahmen).</w:t>
      </w:r>
    </w:p>
    <w:p w14:paraId="7EE259D3" w14:textId="77777777" w:rsidR="00E31914" w:rsidRDefault="00E31914" w:rsidP="00EF2500">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die Verwendung der Zuwendung innerhalb von sechs Monaten nach Abschluss der Maßnahme nachzuweisen ist (Verwendungsnachweis), soweit im Zuwendungsbescheid keine kürzere Frist festgesetzt wurde. Der Verwendungsnachweis besteht aus einem Sachbericht und einem abschließenden zahlenmäßigen Nachweis.</w:t>
      </w:r>
    </w:p>
    <w:p w14:paraId="4C9CE2C5" w14:textId="77777777" w:rsidR="00B72E96" w:rsidRDefault="00C543E0" w:rsidP="00EF2500">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C543E0">
        <w:rPr>
          <w:rFonts w:ascii="Arial" w:hAnsi="Arial" w:cs="Arial"/>
          <w:sz w:val="20"/>
          <w:szCs w:val="20"/>
        </w:rPr>
        <w:t>der Antrag im Falle fehlender oder nicht fristgemäß nachgereichter Unterlagen abgelehnt werden kann.</w:t>
      </w:r>
    </w:p>
    <w:p w14:paraId="39B487CB" w14:textId="77777777" w:rsidR="00EF2500" w:rsidRDefault="00EF2500" w:rsidP="00EF2500">
      <w:pPr>
        <w:autoSpaceDE w:val="0"/>
        <w:autoSpaceDN w:val="0"/>
        <w:adjustRightInd w:val="0"/>
        <w:spacing w:before="60" w:after="60" w:line="280" w:lineRule="atLeast"/>
        <w:ind w:left="709"/>
        <w:jc w:val="both"/>
        <w:rPr>
          <w:rFonts w:ascii="Arial" w:hAnsi="Arial" w:cs="Arial"/>
          <w:sz w:val="20"/>
          <w:szCs w:val="20"/>
        </w:rPr>
      </w:pPr>
    </w:p>
    <w:p w14:paraId="5DCA439F" w14:textId="77777777" w:rsidR="00EF2500" w:rsidRDefault="00EF2500" w:rsidP="00EF2500">
      <w:pPr>
        <w:autoSpaceDE w:val="0"/>
        <w:autoSpaceDN w:val="0"/>
        <w:adjustRightInd w:val="0"/>
        <w:spacing w:before="60" w:after="60" w:line="280" w:lineRule="atLeast"/>
        <w:ind w:left="709"/>
        <w:jc w:val="both"/>
        <w:rPr>
          <w:rFonts w:ascii="Arial" w:hAnsi="Arial" w:cs="Arial"/>
          <w:sz w:val="20"/>
          <w:szCs w:val="20"/>
        </w:rPr>
      </w:pPr>
    </w:p>
    <w:p w14:paraId="3391128A" w14:textId="77777777" w:rsidR="00975877" w:rsidRPr="00702B3D" w:rsidRDefault="00975877" w:rsidP="00EF2500">
      <w:pPr>
        <w:autoSpaceDE w:val="0"/>
        <w:autoSpaceDN w:val="0"/>
        <w:adjustRightInd w:val="0"/>
        <w:spacing w:before="60" w:after="60" w:line="280" w:lineRule="atLeast"/>
        <w:ind w:left="709"/>
        <w:jc w:val="both"/>
        <w:rPr>
          <w:rFonts w:ascii="Arial" w:hAnsi="Arial" w:cs="Arial"/>
          <w:sz w:val="20"/>
          <w:szCs w:val="20"/>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B72E96" w:rsidRPr="003E0E1E" w14:paraId="7325CB73" w14:textId="77777777" w:rsidTr="00702B3D">
        <w:trPr>
          <w:tblHeader/>
        </w:trPr>
        <w:tc>
          <w:tcPr>
            <w:tcW w:w="9499" w:type="dxa"/>
            <w:shd w:val="pct10" w:color="auto" w:fill="auto"/>
            <w:vAlign w:val="center"/>
          </w:tcPr>
          <w:p w14:paraId="5F810190" w14:textId="77777777" w:rsidR="00B72E96" w:rsidRPr="00B7024E" w:rsidRDefault="00B72E96" w:rsidP="00702B3D">
            <w:pPr>
              <w:autoSpaceDE w:val="0"/>
              <w:autoSpaceDN w:val="0"/>
              <w:adjustRightInd w:val="0"/>
              <w:spacing w:before="60" w:after="60" w:line="280" w:lineRule="atLeast"/>
              <w:ind w:left="460" w:hanging="426"/>
              <w:jc w:val="both"/>
              <w:rPr>
                <w:rFonts w:ascii="Arial" w:hAnsi="Arial" w:cs="Arial"/>
                <w:b/>
                <w:sz w:val="28"/>
                <w:szCs w:val="28"/>
              </w:rPr>
            </w:pPr>
            <w:r>
              <w:rPr>
                <w:rFonts w:ascii="Arial" w:hAnsi="Arial"/>
                <w:snapToGrid w:val="0"/>
                <w:sz w:val="18"/>
                <w:szCs w:val="18"/>
                <w:lang w:eastAsia="x-none"/>
              </w:rPr>
              <w:lastRenderedPageBreak/>
              <w:br w:type="page"/>
            </w:r>
            <w:r w:rsidRPr="00867E6D">
              <w:rPr>
                <w:rFonts w:ascii="Arial" w:hAnsi="Arial" w:cs="Arial"/>
                <w:b/>
                <w:szCs w:val="28"/>
              </w:rPr>
              <w:t xml:space="preserve">XIV. </w:t>
            </w:r>
            <w:r w:rsidRPr="00867E6D">
              <w:rPr>
                <w:rFonts w:ascii="Arial" w:hAnsi="Arial" w:cs="Arial"/>
                <w:b/>
                <w:szCs w:val="28"/>
              </w:rPr>
              <w:tab/>
            </w:r>
            <w:r w:rsidRPr="00867E6D">
              <w:rPr>
                <w:rFonts w:ascii="Arial" w:hAnsi="Arial" w:cs="Arial"/>
                <w:b/>
                <w:szCs w:val="20"/>
              </w:rPr>
              <w:t>Erklärungen der antragstellenden und vertretungsberechtigten Person(en) zum Datenschutz:</w:t>
            </w:r>
          </w:p>
        </w:tc>
      </w:tr>
    </w:tbl>
    <w:p w14:paraId="0BFAE853" w14:textId="77777777" w:rsidR="00B72E96" w:rsidRPr="00B72E96" w:rsidRDefault="00B72E96" w:rsidP="00B72E96">
      <w:pPr>
        <w:keepNext/>
        <w:spacing w:line="280" w:lineRule="exact"/>
        <w:ind w:right="-1"/>
        <w:jc w:val="both"/>
        <w:rPr>
          <w:snapToGrid w:val="0"/>
          <w:sz w:val="18"/>
          <w:szCs w:val="18"/>
          <w:lang w:eastAsia="x-none"/>
        </w:rPr>
      </w:pPr>
    </w:p>
    <w:p w14:paraId="33AF8135" w14:textId="77777777" w:rsidR="00B72E96" w:rsidRPr="00B72E96" w:rsidRDefault="00B72E96" w:rsidP="00B72E96">
      <w:pPr>
        <w:autoSpaceDE w:val="0"/>
        <w:autoSpaceDN w:val="0"/>
        <w:adjustRightInd w:val="0"/>
        <w:spacing w:before="60" w:after="60" w:line="280" w:lineRule="atLeast"/>
        <w:ind w:left="460" w:hanging="426"/>
        <w:jc w:val="both"/>
        <w:rPr>
          <w:rFonts w:ascii="Arial" w:hAnsi="Arial" w:cs="Arial"/>
          <w:sz w:val="20"/>
          <w:szCs w:val="20"/>
        </w:rPr>
      </w:pPr>
      <w:r w:rsidRPr="00B72E96">
        <w:rPr>
          <w:rFonts w:eastAsiaTheme="minorHAnsi"/>
          <w:b/>
          <w:sz w:val="20"/>
          <w:szCs w:val="20"/>
          <w:lang w:eastAsia="en-US"/>
        </w:rPr>
        <w:object w:dxaOrig="1440" w:dyaOrig="1440" w14:anchorId="7A1A40E0">
          <v:shape id="_x0000_i1251" type="#_x0000_t75" style="width:11.7pt;height:16.75pt" o:ole="">
            <v:imagedata r:id="rId74" o:title=""/>
          </v:shape>
          <w:control r:id="rId100" w:name="CheckBox2126121111" w:shapeid="_x0000_i1251"/>
        </w:object>
      </w:r>
      <w:r w:rsidRPr="00B72E96">
        <w:rPr>
          <w:b/>
          <w:sz w:val="20"/>
          <w:szCs w:val="20"/>
        </w:rPr>
        <w:t xml:space="preserve"> </w:t>
      </w:r>
      <w:r w:rsidRPr="00B72E96">
        <w:rPr>
          <w:b/>
          <w:sz w:val="20"/>
          <w:szCs w:val="20"/>
        </w:rPr>
        <w:tab/>
      </w:r>
      <w:r w:rsidRPr="00B72E96">
        <w:rPr>
          <w:rFonts w:ascii="Arial" w:hAnsi="Arial" w:cs="Arial"/>
          <w:sz w:val="20"/>
          <w:szCs w:val="20"/>
        </w:rPr>
        <w:t>Es wird davon Kenntnis genommen, dass eine Verpflichtung zur Mitteilung von Antragsangaben aufgrund einer Rechtsvorschrift nicht besteht, die erfragten Daten jedoch für die Feststellung der Beihilfeansprüche, deren Auszahlung sowie zu Kontrollzwecken erforderlich sind.</w:t>
      </w:r>
    </w:p>
    <w:p w14:paraId="6EFCABE9" w14:textId="77777777" w:rsidR="00B72E96" w:rsidRPr="00B72E96" w:rsidRDefault="00B72E96" w:rsidP="00B72E96">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1440" w:dyaOrig="1440" w14:anchorId="5C37CAC2">
          <v:shape id="_x0000_i1253" type="#_x0000_t75" style="width:11.7pt;height:16.75pt" o:ole="">
            <v:imagedata r:id="rId74" o:title=""/>
          </v:shape>
          <w:control r:id="rId101" w:name="CheckBox2126121112" w:shapeid="_x0000_i1253"/>
        </w:object>
      </w:r>
      <w:r w:rsidRPr="00B72E96">
        <w:rPr>
          <w:rFonts w:ascii="Arial" w:hAnsi="Arial" w:cs="Arial"/>
          <w:sz w:val="20"/>
          <w:szCs w:val="20"/>
        </w:rPr>
        <w:t xml:space="preserve"> </w:t>
      </w:r>
      <w:r w:rsidRPr="00B72E96">
        <w:rPr>
          <w:rFonts w:ascii="Arial" w:hAnsi="Arial" w:cs="Arial"/>
          <w:sz w:val="20"/>
          <w:szCs w:val="20"/>
        </w:rPr>
        <w:tab/>
        <w:t>Es wird das Einverständnis erklärt, dass die von mir/uns angegebenen Daten zur automatisierten Berechnung der Beihilfezahlungen erfasst, verarbeitet und gespeichert werden sowie an die Bewilligungsbehörde und die zuständigen Behörden von Land, Bund und EU zur Erstellung von Statistiken übermittelt und zu anonymisierten betriebswirtschaftlichen Auswertungen für allgemeine Beratungs- und Statistikzwecke verwendet werden können.</w:t>
      </w:r>
    </w:p>
    <w:p w14:paraId="6E5C0BCB" w14:textId="77777777" w:rsidR="00B72E96" w:rsidRPr="00B72E96" w:rsidRDefault="00B72E96" w:rsidP="00B72E96">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1440" w:dyaOrig="1440" w14:anchorId="636A5834">
          <v:shape id="_x0000_i1255" type="#_x0000_t75" style="width:11.7pt;height:16.75pt" o:ole="">
            <v:imagedata r:id="rId74" o:title=""/>
          </v:shape>
          <w:control r:id="rId102" w:name="CheckBox2126121113" w:shapeid="_x0000_i1255"/>
        </w:object>
      </w:r>
      <w:r w:rsidRPr="00B72E96">
        <w:rPr>
          <w:rFonts w:ascii="Arial" w:hAnsi="Arial" w:cs="Arial"/>
          <w:sz w:val="20"/>
          <w:szCs w:val="20"/>
        </w:rPr>
        <w:t xml:space="preserve"> </w:t>
      </w:r>
      <w:r w:rsidRPr="00B72E96">
        <w:rPr>
          <w:rFonts w:ascii="Arial" w:hAnsi="Arial" w:cs="Arial"/>
          <w:sz w:val="20"/>
          <w:szCs w:val="20"/>
        </w:rPr>
        <w:tab/>
        <w:t>Es ist bekannt, dass die zuständigen Behörden von Land, Bund und EU sowie die entsprechenden Rechnungshöfe (sowie u. a. die Bescheinigende Stelle) das Recht haben, die Voraussetzungen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verlangt, auf eigene Kosten auszudrucken.</w:t>
      </w:r>
    </w:p>
    <w:p w14:paraId="5C3D5837" w14:textId="77777777" w:rsidR="00B72E96" w:rsidRDefault="00B72E96" w:rsidP="00B72E96">
      <w:pPr>
        <w:autoSpaceDE w:val="0"/>
        <w:autoSpaceDN w:val="0"/>
        <w:adjustRightInd w:val="0"/>
        <w:spacing w:before="60" w:after="120" w:line="280" w:lineRule="atLeast"/>
        <w:ind w:left="459" w:hanging="425"/>
        <w:jc w:val="both"/>
        <w:rPr>
          <w:rFonts w:ascii="Arial" w:hAnsi="Arial" w:cs="Arial"/>
          <w:sz w:val="20"/>
          <w:szCs w:val="20"/>
        </w:rPr>
      </w:pPr>
      <w:r w:rsidRPr="00B72E96">
        <w:rPr>
          <w:rFonts w:ascii="Arial" w:hAnsi="Arial" w:cs="Arial"/>
          <w:sz w:val="20"/>
          <w:szCs w:val="20"/>
        </w:rPr>
        <w:object w:dxaOrig="1440" w:dyaOrig="1440" w14:anchorId="01C6BA08">
          <v:shape id="_x0000_i1257" type="#_x0000_t75" style="width:11.7pt;height:16.75pt" o:ole="">
            <v:imagedata r:id="rId74" o:title=""/>
          </v:shape>
          <w:control r:id="rId103" w:name="CheckBox2126121114" w:shapeid="_x0000_i1257"/>
        </w:object>
      </w:r>
      <w:r w:rsidRPr="00B72E96">
        <w:rPr>
          <w:rFonts w:ascii="Arial" w:hAnsi="Arial" w:cs="Arial"/>
          <w:sz w:val="20"/>
          <w:szCs w:val="20"/>
        </w:rPr>
        <w:t xml:space="preserve"> </w:t>
      </w:r>
      <w:r w:rsidRPr="00B72E96">
        <w:rPr>
          <w:rFonts w:ascii="Arial" w:hAnsi="Arial" w:cs="Arial"/>
          <w:sz w:val="20"/>
          <w:szCs w:val="20"/>
        </w:rPr>
        <w:tab/>
        <w:t>Ich bin/ Wir sind bereit, auf Anfrage Daten zum Vorhaben für Zwecke der Auswertung und Bewertung des Entwicklungsprogramms EULLE zur Verfügung zu stellen.</w:t>
      </w:r>
    </w:p>
    <w:p w14:paraId="386E1E5B" w14:textId="77777777" w:rsidR="009E2B59" w:rsidRPr="00B7024E" w:rsidRDefault="009E2B59" w:rsidP="00203B4D">
      <w:pPr>
        <w:spacing w:after="120" w:line="320" w:lineRule="exact"/>
        <w:jc w:val="both"/>
        <w:rPr>
          <w:rFonts w:ascii="Arial" w:hAnsi="Arial" w:cs="Arial"/>
          <w:b/>
          <w:sz w:val="22"/>
          <w:szCs w:val="22"/>
        </w:rPr>
      </w:pPr>
      <w:r w:rsidRPr="00B7024E">
        <w:rPr>
          <w:rFonts w:ascii="Arial" w:hAnsi="Arial" w:cs="Arial"/>
          <w:b/>
          <w:sz w:val="22"/>
          <w:szCs w:val="22"/>
        </w:rPr>
        <w:t>Die Nichteinwilligung zu den vorstehenden Hinweisen, Verpflichtungen, Einwilligungen und Erklärungen führt grundsätzlich zur Ablehnung des Antrages bzw. zum Rücktritt von der Vereinbarung.</w:t>
      </w:r>
    </w:p>
    <w:p w14:paraId="738F63DE" w14:textId="77777777" w:rsidR="009E2B59" w:rsidRPr="00EF2500" w:rsidRDefault="009E2B59" w:rsidP="00203B4D">
      <w:pPr>
        <w:spacing w:after="120" w:line="320" w:lineRule="exact"/>
        <w:jc w:val="both"/>
        <w:rPr>
          <w:rFonts w:ascii="Arial" w:hAnsi="Arial" w:cs="Arial"/>
          <w:b/>
          <w:sz w:val="22"/>
          <w:szCs w:val="22"/>
        </w:rPr>
      </w:pPr>
      <w:r w:rsidRPr="00B7024E">
        <w:rPr>
          <w:rFonts w:ascii="Arial" w:hAnsi="Arial" w:cs="Arial"/>
          <w:b/>
          <w:sz w:val="22"/>
          <w:szCs w:val="22"/>
        </w:rPr>
        <w:t>Ich/Wir versichere/n die Richtigkeit und Vollständigkeit der gemachten Angaben und erkenne/n die dargelegten Hinweise, Verpflichtungen, Einwilligungen und Erklärungen und Hinweise für mich/uns als verbindlich an.</w:t>
      </w:r>
    </w:p>
    <w:p w14:paraId="5EF7418B" w14:textId="77777777" w:rsidR="009E2B59" w:rsidRPr="003E0E1E" w:rsidRDefault="009E2B59" w:rsidP="009E2B59">
      <w:pPr>
        <w:ind w:right="-290"/>
        <w:rPr>
          <w:rFonts w:ascii="Arial" w:hAnsi="Arial" w:cs="Arial"/>
          <w:b/>
          <w:snapToGrid w:val="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804"/>
      </w:tblGrid>
      <w:tr w:rsidR="009E2B59" w:rsidRPr="003E0E1E" w14:paraId="4D5FF029" w14:textId="77777777" w:rsidTr="0094655B">
        <w:tc>
          <w:tcPr>
            <w:tcW w:w="2835" w:type="dxa"/>
            <w:tcBorders>
              <w:top w:val="single" w:sz="4" w:space="0" w:color="auto"/>
              <w:left w:val="single" w:sz="4" w:space="0" w:color="auto"/>
              <w:bottom w:val="single" w:sz="4" w:space="0" w:color="auto"/>
              <w:right w:val="single" w:sz="4" w:space="0" w:color="auto"/>
            </w:tcBorders>
          </w:tcPr>
          <w:p w14:paraId="4E9A621D" w14:textId="77777777" w:rsidR="009E2B59" w:rsidRPr="001A0F63" w:rsidRDefault="009E2B59" w:rsidP="0094655B">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p>
        </w:tc>
        <w:tc>
          <w:tcPr>
            <w:tcW w:w="6804" w:type="dxa"/>
            <w:tcBorders>
              <w:top w:val="single" w:sz="4" w:space="0" w:color="auto"/>
              <w:left w:val="single" w:sz="4" w:space="0" w:color="auto"/>
              <w:bottom w:val="single" w:sz="4" w:space="0" w:color="auto"/>
              <w:right w:val="single" w:sz="4" w:space="0" w:color="auto"/>
            </w:tcBorders>
          </w:tcPr>
          <w:p w14:paraId="13B2CC9A" w14:textId="77777777" w:rsidR="009E2B59" w:rsidRPr="001A0F63" w:rsidRDefault="009E2B59" w:rsidP="0094655B">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p>
        </w:tc>
      </w:tr>
    </w:tbl>
    <w:p w14:paraId="748D21EB" w14:textId="77777777" w:rsidR="009E2B59" w:rsidRPr="003E0E1E" w:rsidRDefault="009E2B59" w:rsidP="009E2B59">
      <w:pPr>
        <w:tabs>
          <w:tab w:val="left" w:pos="142"/>
        </w:tabs>
        <w:spacing w:line="360" w:lineRule="exact"/>
        <w:ind w:right="-1418"/>
        <w:rPr>
          <w:rFonts w:ascii="Arial" w:hAnsi="Arial" w:cs="Arial"/>
          <w:b/>
          <w:sz w:val="18"/>
          <w:szCs w:val="20"/>
        </w:rPr>
      </w:pPr>
      <w:r w:rsidRPr="003E0E1E">
        <w:rPr>
          <w:rFonts w:ascii="Arial" w:hAnsi="Arial" w:cs="Arial"/>
          <w:b/>
          <w:sz w:val="18"/>
          <w:szCs w:val="20"/>
        </w:rPr>
        <w:t>Ort, Datum:</w:t>
      </w:r>
      <w:r w:rsidRPr="003E0E1E">
        <w:rPr>
          <w:rFonts w:ascii="Arial" w:hAnsi="Arial" w:cs="Arial"/>
          <w:b/>
          <w:sz w:val="18"/>
          <w:szCs w:val="20"/>
        </w:rPr>
        <w:tab/>
      </w:r>
      <w:r w:rsidRPr="003E0E1E">
        <w:rPr>
          <w:rFonts w:ascii="Arial" w:hAnsi="Arial" w:cs="Arial"/>
          <w:b/>
          <w:sz w:val="18"/>
          <w:szCs w:val="20"/>
        </w:rPr>
        <w:tab/>
      </w:r>
      <w:r w:rsidRPr="003E0E1E">
        <w:rPr>
          <w:rFonts w:ascii="Arial" w:hAnsi="Arial" w:cs="Arial"/>
          <w:b/>
          <w:sz w:val="18"/>
          <w:szCs w:val="20"/>
        </w:rPr>
        <w:tab/>
        <w:t>Name, Vorname der für den Träger des Vorhabens unterzeichnenden Person</w:t>
      </w:r>
    </w:p>
    <w:p w14:paraId="655B2A15" w14:textId="77777777" w:rsidR="009E2B59" w:rsidRDefault="009E2B59" w:rsidP="009E2B59">
      <w:pPr>
        <w:tabs>
          <w:tab w:val="left" w:pos="142"/>
        </w:tabs>
        <w:spacing w:line="360" w:lineRule="exact"/>
        <w:ind w:right="-1418"/>
        <w:rPr>
          <w:rFonts w:ascii="Arial" w:hAnsi="Arial" w:cs="Arial"/>
          <w:b/>
          <w:sz w:val="18"/>
          <w:szCs w:val="20"/>
        </w:rPr>
      </w:pP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18"/>
          <w:szCs w:val="20"/>
        </w:rPr>
        <w:t>und Organisation</w:t>
      </w:r>
    </w:p>
    <w:p w14:paraId="756A4F40" w14:textId="77777777" w:rsidR="009E2B59" w:rsidRPr="003E0E1E" w:rsidRDefault="009E2B59" w:rsidP="009E2B59">
      <w:pPr>
        <w:tabs>
          <w:tab w:val="left" w:pos="142"/>
        </w:tabs>
        <w:spacing w:line="360" w:lineRule="exact"/>
        <w:ind w:right="-1418"/>
        <w:rPr>
          <w:rFonts w:ascii="Arial" w:hAnsi="Arial" w:cs="Arial"/>
          <w:b/>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1980"/>
      </w:tblGrid>
      <w:tr w:rsidR="009E2B59" w:rsidRPr="003E0E1E" w14:paraId="0792A97F" w14:textId="77777777" w:rsidTr="0094655B">
        <w:tc>
          <w:tcPr>
            <w:tcW w:w="6480" w:type="dxa"/>
            <w:tcBorders>
              <w:top w:val="single" w:sz="4" w:space="0" w:color="auto"/>
              <w:left w:val="single" w:sz="4" w:space="0" w:color="auto"/>
              <w:bottom w:val="single" w:sz="4" w:space="0" w:color="auto"/>
              <w:right w:val="single" w:sz="4" w:space="0" w:color="auto"/>
            </w:tcBorders>
          </w:tcPr>
          <w:p w14:paraId="0A6F5279" w14:textId="77777777" w:rsidR="009E2B59" w:rsidRPr="001A0F63" w:rsidRDefault="009E2B59" w:rsidP="0094655B">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noProof/>
              </w:rPr>
              <w:fldChar w:fldCharType="end"/>
            </w:r>
          </w:p>
        </w:tc>
        <w:tc>
          <w:tcPr>
            <w:tcW w:w="720" w:type="dxa"/>
            <w:tcBorders>
              <w:top w:val="nil"/>
              <w:left w:val="single" w:sz="4" w:space="0" w:color="auto"/>
              <w:bottom w:val="nil"/>
              <w:right w:val="nil"/>
            </w:tcBorders>
          </w:tcPr>
          <w:p w14:paraId="6BBBA81F" w14:textId="77777777" w:rsidR="009E2B59" w:rsidRPr="001A0F63" w:rsidRDefault="009E2B59" w:rsidP="0094655B">
            <w:pPr>
              <w:tabs>
                <w:tab w:val="left" w:pos="180"/>
              </w:tabs>
              <w:spacing w:before="120" w:after="120"/>
              <w:ind w:right="-289"/>
              <w:rPr>
                <w:rFonts w:ascii="Arial" w:hAnsi="Arial" w:cs="Arial"/>
                <w:b/>
                <w:noProof/>
              </w:rPr>
            </w:pPr>
          </w:p>
        </w:tc>
        <w:tc>
          <w:tcPr>
            <w:tcW w:w="1980" w:type="dxa"/>
            <w:tcBorders>
              <w:top w:val="nil"/>
              <w:left w:val="nil"/>
              <w:bottom w:val="nil"/>
              <w:right w:val="nil"/>
            </w:tcBorders>
          </w:tcPr>
          <w:p w14:paraId="192DA7FF" w14:textId="77777777" w:rsidR="009E2B59" w:rsidRPr="001B4AE4" w:rsidRDefault="009E2B59" w:rsidP="0094655B">
            <w:pPr>
              <w:tabs>
                <w:tab w:val="left" w:pos="180"/>
              </w:tabs>
              <w:spacing w:before="120" w:after="120"/>
              <w:ind w:right="-289"/>
              <w:rPr>
                <w:rFonts w:ascii="Arial" w:hAnsi="Arial" w:cs="Arial"/>
                <w:b/>
                <w:noProof/>
              </w:rPr>
            </w:pPr>
          </w:p>
        </w:tc>
      </w:tr>
    </w:tbl>
    <w:p w14:paraId="207D2808" w14:textId="77777777" w:rsidR="009E2B59" w:rsidRPr="003E0E1E" w:rsidRDefault="009E2B59" w:rsidP="009E2B59">
      <w:pPr>
        <w:tabs>
          <w:tab w:val="left" w:pos="142"/>
        </w:tabs>
        <w:spacing w:line="360" w:lineRule="exact"/>
        <w:ind w:right="-1418"/>
        <w:rPr>
          <w:rFonts w:ascii="Arial" w:hAnsi="Arial" w:cs="Arial"/>
          <w:b/>
          <w:sz w:val="18"/>
          <w:szCs w:val="20"/>
        </w:rPr>
      </w:pPr>
      <w:r w:rsidRPr="003E0E1E">
        <w:rPr>
          <w:rFonts w:ascii="Arial" w:hAnsi="Arial" w:cs="Arial"/>
          <w:b/>
          <w:sz w:val="18"/>
          <w:szCs w:val="20"/>
        </w:rPr>
        <w:t>Unterschrift der Trägerin /des Trägers des Vorhabens</w:t>
      </w:r>
    </w:p>
    <w:p w14:paraId="7C758BE6" w14:textId="77777777" w:rsidR="009E2B59" w:rsidRPr="003E0E1E" w:rsidRDefault="009E2B59" w:rsidP="009E2B59">
      <w:pPr>
        <w:ind w:right="-290"/>
        <w:rPr>
          <w:rFonts w:ascii="Arial" w:hAnsi="Arial" w:cs="Arial"/>
          <w:b/>
        </w:rPr>
      </w:pPr>
    </w:p>
    <w:p w14:paraId="44850452" w14:textId="77777777" w:rsidR="00C662DF" w:rsidRDefault="00C662DF" w:rsidP="00C543E0">
      <w:pPr>
        <w:tabs>
          <w:tab w:val="left" w:pos="142"/>
        </w:tabs>
        <w:spacing w:line="360" w:lineRule="exact"/>
        <w:ind w:right="-1418"/>
        <w:rPr>
          <w:rFonts w:ascii="Arial" w:hAnsi="Arial" w:cs="Arial"/>
          <w:b/>
          <w:sz w:val="18"/>
          <w:szCs w:val="20"/>
        </w:rPr>
      </w:pPr>
    </w:p>
    <w:p w14:paraId="3E038ABE" w14:textId="77777777" w:rsidR="00A36873" w:rsidRDefault="00A36873" w:rsidP="00C543E0">
      <w:pPr>
        <w:tabs>
          <w:tab w:val="left" w:pos="142"/>
        </w:tabs>
        <w:spacing w:line="360" w:lineRule="exact"/>
        <w:ind w:right="-1418"/>
        <w:rPr>
          <w:rFonts w:ascii="Arial" w:hAnsi="Arial" w:cs="Arial"/>
          <w:sz w:val="22"/>
          <w:szCs w:val="22"/>
        </w:rPr>
      </w:pPr>
    </w:p>
    <w:p w14:paraId="28EE6368" w14:textId="77777777" w:rsidR="00203B4D" w:rsidRDefault="00203B4D" w:rsidP="00C543E0">
      <w:pPr>
        <w:tabs>
          <w:tab w:val="left" w:pos="142"/>
        </w:tabs>
        <w:spacing w:line="360" w:lineRule="exact"/>
        <w:ind w:right="-1418"/>
        <w:rPr>
          <w:rFonts w:ascii="Arial" w:hAnsi="Arial" w:cs="Arial"/>
          <w:sz w:val="22"/>
          <w:szCs w:val="2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842"/>
        <w:gridCol w:w="236"/>
        <w:gridCol w:w="5869"/>
        <w:gridCol w:w="284"/>
        <w:gridCol w:w="2268"/>
      </w:tblGrid>
      <w:tr w:rsidR="001C2C47" w:rsidRPr="003E0E1E" w14:paraId="292216DF" w14:textId="77777777" w:rsidTr="00A36873">
        <w:trPr>
          <w:tblHeader/>
        </w:trPr>
        <w:tc>
          <w:tcPr>
            <w:tcW w:w="9499" w:type="dxa"/>
            <w:gridSpan w:val="5"/>
            <w:shd w:val="pct10" w:color="auto" w:fill="auto"/>
            <w:vAlign w:val="center"/>
          </w:tcPr>
          <w:p w14:paraId="5C685217" w14:textId="77777777" w:rsidR="001C2C47" w:rsidRPr="003E0E1E" w:rsidRDefault="00846138" w:rsidP="00867041">
            <w:pPr>
              <w:autoSpaceDE w:val="0"/>
              <w:autoSpaceDN w:val="0"/>
              <w:adjustRightInd w:val="0"/>
              <w:spacing w:before="60" w:after="60" w:line="280" w:lineRule="atLeast"/>
              <w:ind w:left="460" w:hanging="426"/>
              <w:rPr>
                <w:rFonts w:ascii="Arial" w:hAnsi="Arial" w:cs="Arial"/>
                <w:sz w:val="28"/>
                <w:szCs w:val="28"/>
                <w:lang w:eastAsia="en-US"/>
              </w:rPr>
            </w:pPr>
            <w:r>
              <w:rPr>
                <w:rFonts w:ascii="Arial" w:hAnsi="Arial" w:cs="Arial"/>
                <w:sz w:val="22"/>
                <w:szCs w:val="22"/>
              </w:rPr>
              <w:lastRenderedPageBreak/>
              <w:br w:type="page"/>
            </w:r>
            <w:r w:rsidR="001A0026" w:rsidRPr="00B7024E">
              <w:rPr>
                <w:rFonts w:ascii="Arial" w:hAnsi="Arial" w:cs="Arial"/>
                <w:b/>
                <w:sz w:val="28"/>
                <w:szCs w:val="28"/>
              </w:rPr>
              <w:t>X</w:t>
            </w:r>
            <w:r w:rsidR="00867041">
              <w:rPr>
                <w:rFonts w:ascii="Arial" w:hAnsi="Arial" w:cs="Arial"/>
                <w:b/>
                <w:sz w:val="28"/>
                <w:szCs w:val="28"/>
              </w:rPr>
              <w:t>V</w:t>
            </w:r>
            <w:r w:rsidR="001C2C47" w:rsidRPr="00B7024E">
              <w:rPr>
                <w:rFonts w:ascii="Arial" w:hAnsi="Arial" w:cs="Arial"/>
                <w:b/>
                <w:sz w:val="28"/>
                <w:szCs w:val="28"/>
              </w:rPr>
              <w:t>.</w:t>
            </w:r>
            <w:r w:rsidR="001A0026">
              <w:rPr>
                <w:rFonts w:ascii="Arial" w:hAnsi="Arial" w:cs="Arial"/>
                <w:b/>
                <w:sz w:val="28"/>
                <w:szCs w:val="28"/>
              </w:rPr>
              <w:tab/>
            </w:r>
            <w:r w:rsidR="001C2C47">
              <w:rPr>
                <w:rFonts w:ascii="Arial" w:hAnsi="Arial" w:cs="Arial"/>
                <w:b/>
                <w:sz w:val="28"/>
                <w:szCs w:val="28"/>
              </w:rPr>
              <w:t>Anlagen</w:t>
            </w:r>
            <w:r w:rsidR="00F47222">
              <w:rPr>
                <w:rStyle w:val="Funotenzeichen"/>
                <w:rFonts w:ascii="Arial" w:hAnsi="Arial" w:cs="Arial"/>
                <w:b/>
                <w:sz w:val="28"/>
                <w:szCs w:val="28"/>
              </w:rPr>
              <w:footnoteReference w:id="22"/>
            </w:r>
          </w:p>
        </w:tc>
      </w:tr>
      <w:tr w:rsidR="009E2B59" w:rsidRPr="003E0E1E" w14:paraId="15E49485"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blHeader/>
        </w:trPr>
        <w:tc>
          <w:tcPr>
            <w:tcW w:w="842" w:type="dxa"/>
            <w:tcBorders>
              <w:right w:val="single" w:sz="4" w:space="0" w:color="auto"/>
            </w:tcBorders>
          </w:tcPr>
          <w:p w14:paraId="1BD42CAD" w14:textId="77777777" w:rsidR="009E2B59" w:rsidRPr="00B7024E" w:rsidRDefault="009E2B59" w:rsidP="00B7024E">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236" w:type="dxa"/>
            <w:tcBorders>
              <w:top w:val="nil"/>
              <w:left w:val="single" w:sz="4" w:space="0" w:color="auto"/>
              <w:bottom w:val="nil"/>
              <w:right w:val="single" w:sz="4" w:space="0" w:color="auto"/>
            </w:tcBorders>
          </w:tcPr>
          <w:p w14:paraId="35C29D26" w14:textId="77777777" w:rsidR="009E2B59" w:rsidRPr="00B7024E" w:rsidRDefault="009E2B59" w:rsidP="00B7024E">
            <w:pPr>
              <w:keepNext/>
              <w:spacing w:before="40" w:after="40" w:line="240" w:lineRule="auto"/>
              <w:ind w:right="-108"/>
              <w:jc w:val="center"/>
              <w:rPr>
                <w:rFonts w:ascii="Arial" w:hAnsi="Arial" w:cs="Arial"/>
                <w:b/>
                <w:sz w:val="20"/>
                <w:szCs w:val="20"/>
              </w:rPr>
            </w:pPr>
          </w:p>
        </w:tc>
        <w:tc>
          <w:tcPr>
            <w:tcW w:w="5869" w:type="dxa"/>
            <w:tcBorders>
              <w:left w:val="single" w:sz="4" w:space="0" w:color="auto"/>
              <w:right w:val="single" w:sz="4" w:space="0" w:color="auto"/>
            </w:tcBorders>
            <w:vAlign w:val="center"/>
          </w:tcPr>
          <w:p w14:paraId="06138C68" w14:textId="77777777"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84" w:type="dxa"/>
            <w:tcBorders>
              <w:top w:val="nil"/>
              <w:left w:val="single" w:sz="4" w:space="0" w:color="auto"/>
              <w:bottom w:val="nil"/>
              <w:right w:val="single" w:sz="4" w:space="0" w:color="auto"/>
            </w:tcBorders>
            <w:vAlign w:val="center"/>
          </w:tcPr>
          <w:p w14:paraId="36FE1DD7" w14:textId="77777777" w:rsidR="009E2B59" w:rsidRPr="00B7024E" w:rsidRDefault="009E2B59" w:rsidP="00B7024E">
            <w:pPr>
              <w:keepNext/>
              <w:spacing w:before="40" w:after="40" w:line="240" w:lineRule="auto"/>
              <w:ind w:right="-108"/>
              <w:jc w:val="center"/>
              <w:rPr>
                <w:rFonts w:ascii="Arial" w:hAnsi="Arial" w:cs="Arial"/>
                <w:b/>
                <w:sz w:val="20"/>
                <w:szCs w:val="20"/>
              </w:rPr>
            </w:pPr>
          </w:p>
        </w:tc>
        <w:tc>
          <w:tcPr>
            <w:tcW w:w="2268" w:type="dxa"/>
            <w:tcBorders>
              <w:left w:val="single" w:sz="4" w:space="0" w:color="auto"/>
            </w:tcBorders>
            <w:vAlign w:val="center"/>
          </w:tcPr>
          <w:p w14:paraId="4DCB9373" w14:textId="77777777"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9E2B59" w:rsidRPr="003E0E1E" w14:paraId="795AC4AF"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14:paraId="7D2281D0" w14:textId="77777777" w:rsidR="009E2B59" w:rsidRPr="009B25A4" w:rsidRDefault="00E83EA9" w:rsidP="00E83EA9">
            <w:pPr>
              <w:keepNext/>
              <w:spacing w:before="40" w:after="40" w:line="240" w:lineRule="auto"/>
              <w:ind w:right="-108"/>
              <w:jc w:val="center"/>
              <w:rPr>
                <w:rFonts w:ascii="Arial" w:hAnsi="Arial" w:cs="Arial"/>
                <w:b/>
                <w:sz w:val="20"/>
                <w:szCs w:val="20"/>
              </w:rPr>
            </w:pPr>
            <w:r w:rsidRPr="009B25A4">
              <w:rPr>
                <w:rFonts w:ascii="Arial" w:hAnsi="Arial" w:cs="Arial"/>
                <w:b/>
                <w:sz w:val="20"/>
                <w:szCs w:val="20"/>
              </w:rPr>
              <w:t>1</w:t>
            </w:r>
          </w:p>
        </w:tc>
        <w:tc>
          <w:tcPr>
            <w:tcW w:w="236" w:type="dxa"/>
            <w:tcBorders>
              <w:top w:val="nil"/>
              <w:left w:val="single" w:sz="4" w:space="0" w:color="auto"/>
              <w:bottom w:val="nil"/>
              <w:right w:val="single" w:sz="4" w:space="0" w:color="auto"/>
            </w:tcBorders>
            <w:shd w:val="clear" w:color="auto" w:fill="auto"/>
            <w:vAlign w:val="center"/>
          </w:tcPr>
          <w:p w14:paraId="2FDAFE0D" w14:textId="77777777" w:rsidR="009E2B59" w:rsidRPr="00B7024E" w:rsidRDefault="009E2B59" w:rsidP="00B7024E">
            <w:pPr>
              <w:keepNext/>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14:paraId="7F510B5D" w14:textId="77777777" w:rsidR="009E2B59" w:rsidRPr="005E0294" w:rsidRDefault="009E2B59" w:rsidP="00B7024E">
            <w:pPr>
              <w:keepNext/>
              <w:spacing w:before="40" w:after="40" w:line="240" w:lineRule="auto"/>
              <w:ind w:right="-108"/>
              <w:rPr>
                <w:rFonts w:ascii="Arial" w:hAnsi="Arial" w:cs="Arial"/>
                <w:sz w:val="20"/>
                <w:szCs w:val="20"/>
              </w:rPr>
            </w:pPr>
            <w:r>
              <w:rPr>
                <w:rFonts w:ascii="Arial" w:hAnsi="Arial" w:cs="Arial"/>
                <w:sz w:val="20"/>
                <w:szCs w:val="20"/>
              </w:rPr>
              <w:t>Projektsteckbrief LEADER 2014 - 2020</w:t>
            </w:r>
          </w:p>
        </w:tc>
        <w:tc>
          <w:tcPr>
            <w:tcW w:w="284" w:type="dxa"/>
            <w:tcBorders>
              <w:top w:val="nil"/>
              <w:left w:val="single" w:sz="4" w:space="0" w:color="auto"/>
              <w:bottom w:val="nil"/>
              <w:right w:val="single" w:sz="4" w:space="0" w:color="auto"/>
            </w:tcBorders>
            <w:shd w:val="clear" w:color="auto" w:fill="auto"/>
            <w:vAlign w:val="center"/>
          </w:tcPr>
          <w:p w14:paraId="632DFC66" w14:textId="77777777" w:rsidR="009E2B59" w:rsidRPr="00B7024E" w:rsidRDefault="009E2B59" w:rsidP="00B7024E">
            <w:pPr>
              <w:keepNext/>
              <w:spacing w:before="40" w:after="40" w:line="240" w:lineRule="auto"/>
              <w:ind w:right="-108"/>
              <w:rPr>
                <w:rFonts w:ascii="Arial" w:hAnsi="Arial" w:cs="Arial"/>
                <w:sz w:val="20"/>
                <w:szCs w:val="20"/>
              </w:rPr>
            </w:pPr>
          </w:p>
        </w:tc>
        <w:tc>
          <w:tcPr>
            <w:tcW w:w="2268" w:type="dxa"/>
            <w:tcBorders>
              <w:left w:val="single" w:sz="4" w:space="0" w:color="auto"/>
            </w:tcBorders>
            <w:shd w:val="clear" w:color="auto" w:fill="auto"/>
          </w:tcPr>
          <w:p w14:paraId="7638BA94" w14:textId="77777777" w:rsidR="009E2B59" w:rsidRPr="00B7024E" w:rsidRDefault="009E2B59"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3E0E1E">
              <w:rPr>
                <w:rFonts w:ascii="Arial" w:hAnsi="Arial" w:cs="Arial"/>
                <w:sz w:val="20"/>
                <w:szCs w:val="20"/>
              </w:rPr>
              <w:fldChar w:fldCharType="end"/>
            </w:r>
          </w:p>
        </w:tc>
      </w:tr>
      <w:tr w:rsidR="009C5E0F" w:rsidRPr="003E0E1E" w14:paraId="7F09EE60"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14:paraId="2A3876C5" w14:textId="77777777" w:rsidR="009C5E0F" w:rsidRPr="009B25A4" w:rsidRDefault="009C5E0F"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14:paraId="53312D85" w14:textId="77777777" w:rsidR="009C5E0F" w:rsidRPr="00B7024E" w:rsidRDefault="009C5E0F"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20AC2BDF" w14:textId="77777777" w:rsidR="009C5E0F" w:rsidRPr="00B7024E" w:rsidRDefault="009C5E0F" w:rsidP="009C5E0F">
            <w:pPr>
              <w:keepLines/>
              <w:spacing w:before="40" w:after="40" w:line="240" w:lineRule="auto"/>
              <w:ind w:right="-108"/>
              <w:rPr>
                <w:rFonts w:ascii="Arial" w:hAnsi="Arial" w:cs="Arial"/>
                <w:sz w:val="20"/>
                <w:szCs w:val="20"/>
              </w:rPr>
            </w:pPr>
            <w:r w:rsidRPr="00666198">
              <w:rPr>
                <w:rFonts w:ascii="Arial" w:hAnsi="Arial" w:cs="Arial"/>
                <w:sz w:val="20"/>
                <w:szCs w:val="20"/>
              </w:rPr>
              <w:t>Kooperationsvereinbarung</w:t>
            </w:r>
            <w:r>
              <w:rPr>
                <w:rFonts w:ascii="Arial" w:hAnsi="Arial" w:cs="Arial"/>
                <w:sz w:val="20"/>
                <w:szCs w:val="20"/>
              </w:rPr>
              <w:t xml:space="preserve"> (bei Durchführung eines Kooperationsvorhabens)</w:t>
            </w:r>
          </w:p>
        </w:tc>
        <w:tc>
          <w:tcPr>
            <w:tcW w:w="284" w:type="dxa"/>
            <w:tcBorders>
              <w:top w:val="nil"/>
              <w:left w:val="single" w:sz="4" w:space="0" w:color="auto"/>
              <w:bottom w:val="nil"/>
              <w:right w:val="single" w:sz="4" w:space="0" w:color="auto"/>
            </w:tcBorders>
            <w:vAlign w:val="center"/>
          </w:tcPr>
          <w:p w14:paraId="081BDAB7" w14:textId="77777777" w:rsidR="009C5E0F" w:rsidRPr="00B7024E" w:rsidRDefault="009C5E0F"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2FA243A5" w14:textId="77777777" w:rsidR="009C5E0F" w:rsidRPr="00B7024E" w:rsidRDefault="009C5E0F"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9C5E0F" w:rsidRPr="003E0E1E" w14:paraId="1D9B2BEE"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14:paraId="3B0AC61F" w14:textId="77777777" w:rsidR="009C5E0F" w:rsidRPr="009B25A4" w:rsidRDefault="009C5E0F"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14:paraId="275F66CF" w14:textId="77777777" w:rsidR="009C5E0F" w:rsidRPr="00B7024E" w:rsidRDefault="009C5E0F"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11F7DAFC" w14:textId="77777777" w:rsidR="009C5E0F" w:rsidRPr="00666198" w:rsidRDefault="00FC33A2" w:rsidP="00FC33A2">
            <w:pPr>
              <w:keepLines/>
              <w:spacing w:before="40" w:after="40" w:line="240" w:lineRule="auto"/>
              <w:ind w:right="-108"/>
              <w:rPr>
                <w:rFonts w:ascii="Arial" w:hAnsi="Arial" w:cs="Arial"/>
                <w:sz w:val="20"/>
                <w:szCs w:val="20"/>
              </w:rPr>
            </w:pPr>
            <w:r>
              <w:rPr>
                <w:rFonts w:ascii="Arial" w:hAnsi="Arial" w:cs="Arial"/>
                <w:sz w:val="20"/>
                <w:szCs w:val="20"/>
              </w:rPr>
              <w:t>Genehmigung der Kooperationsvereinbarung durch die ELER-VWB des MWVLW</w:t>
            </w:r>
          </w:p>
        </w:tc>
        <w:tc>
          <w:tcPr>
            <w:tcW w:w="284" w:type="dxa"/>
            <w:tcBorders>
              <w:top w:val="nil"/>
              <w:left w:val="single" w:sz="4" w:space="0" w:color="auto"/>
              <w:bottom w:val="nil"/>
              <w:right w:val="single" w:sz="4" w:space="0" w:color="auto"/>
            </w:tcBorders>
            <w:vAlign w:val="center"/>
          </w:tcPr>
          <w:p w14:paraId="6C98A978" w14:textId="77777777" w:rsidR="009C5E0F" w:rsidRPr="00B7024E" w:rsidRDefault="009C5E0F"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37AA5C14" w14:textId="77777777" w:rsidR="009C5E0F" w:rsidRPr="00B7024E" w:rsidRDefault="009C5E0F"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17ED83FD"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14:paraId="64F119EF" w14:textId="77777777"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14:paraId="107CC2D0" w14:textId="77777777" w:rsidR="00FC33A2" w:rsidRPr="00B7024E" w:rsidRDefault="00FC33A2"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1D4A6900" w14:textId="77777777" w:rsidR="00FC33A2" w:rsidRDefault="00FC33A2" w:rsidP="009C5E0F">
            <w:pPr>
              <w:keepLines/>
              <w:spacing w:before="40" w:after="40" w:line="240" w:lineRule="auto"/>
              <w:ind w:right="-108"/>
              <w:rPr>
                <w:rFonts w:ascii="Arial" w:hAnsi="Arial" w:cs="Arial"/>
                <w:sz w:val="20"/>
                <w:szCs w:val="20"/>
              </w:rPr>
            </w:pPr>
            <w:r>
              <w:rPr>
                <w:rFonts w:ascii="Arial" w:hAnsi="Arial" w:cs="Arial"/>
                <w:sz w:val="20"/>
                <w:szCs w:val="20"/>
              </w:rPr>
              <w:t xml:space="preserve">Absichtserklärung „Letter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Intend</w:t>
            </w:r>
            <w:proofErr w:type="spellEnd"/>
            <w:r>
              <w:rPr>
                <w:rFonts w:ascii="Arial" w:hAnsi="Arial" w:cs="Arial"/>
                <w:sz w:val="20"/>
                <w:szCs w:val="20"/>
              </w:rPr>
              <w:t>“ (bei Anbahnung/Vorbereitung eines Kooperationsvorhabens)</w:t>
            </w:r>
            <w:r w:rsidR="00F47222">
              <w:rPr>
                <w:rStyle w:val="Funotenzeichen"/>
                <w:rFonts w:ascii="Arial" w:hAnsi="Arial" w:cs="Arial"/>
                <w:sz w:val="20"/>
                <w:szCs w:val="20"/>
              </w:rPr>
              <w:footnoteReference w:id="23"/>
            </w:r>
          </w:p>
        </w:tc>
        <w:tc>
          <w:tcPr>
            <w:tcW w:w="284" w:type="dxa"/>
            <w:tcBorders>
              <w:top w:val="nil"/>
              <w:left w:val="single" w:sz="4" w:space="0" w:color="auto"/>
              <w:bottom w:val="nil"/>
              <w:right w:val="single" w:sz="4" w:space="0" w:color="auto"/>
            </w:tcBorders>
            <w:vAlign w:val="center"/>
          </w:tcPr>
          <w:p w14:paraId="4AAAEAC2" w14:textId="77777777" w:rsidR="00FC33A2" w:rsidRPr="00B7024E" w:rsidRDefault="00FC33A2"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19FCF270" w14:textId="77777777" w:rsidR="00FC33A2" w:rsidRPr="00B7024E" w:rsidRDefault="00FC33A2" w:rsidP="00FC33A2">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4B18DFD2"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14:paraId="0DED3776" w14:textId="77777777"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14:paraId="60756655" w14:textId="77777777" w:rsidR="00FC33A2" w:rsidRPr="00B7024E" w:rsidRDefault="00FC33A2"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12E3BB20" w14:textId="77777777" w:rsidR="00FC33A2" w:rsidRPr="00666198" w:rsidRDefault="00FC33A2" w:rsidP="009C5E0F">
            <w:pPr>
              <w:keepLines/>
              <w:spacing w:before="40" w:after="40" w:line="240" w:lineRule="auto"/>
              <w:ind w:right="-108"/>
              <w:rPr>
                <w:rFonts w:ascii="Arial" w:hAnsi="Arial" w:cs="Arial"/>
                <w:sz w:val="20"/>
                <w:szCs w:val="20"/>
              </w:rPr>
            </w:pPr>
            <w:r>
              <w:rPr>
                <w:rFonts w:ascii="Arial" w:hAnsi="Arial" w:cs="Arial"/>
                <w:sz w:val="20"/>
                <w:szCs w:val="20"/>
              </w:rPr>
              <w:t>Beschlüsse aller an der Kooperation beteiligten LAG</w:t>
            </w:r>
          </w:p>
        </w:tc>
        <w:tc>
          <w:tcPr>
            <w:tcW w:w="284" w:type="dxa"/>
            <w:tcBorders>
              <w:top w:val="nil"/>
              <w:left w:val="single" w:sz="4" w:space="0" w:color="auto"/>
              <w:bottom w:val="nil"/>
              <w:right w:val="single" w:sz="4" w:space="0" w:color="auto"/>
            </w:tcBorders>
            <w:vAlign w:val="center"/>
          </w:tcPr>
          <w:p w14:paraId="458E71D9" w14:textId="77777777" w:rsidR="00FC33A2" w:rsidRPr="00B7024E" w:rsidRDefault="00FC33A2"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04B266A8" w14:textId="77777777" w:rsidR="00FC33A2" w:rsidRPr="00B7024E" w:rsidRDefault="00FC33A2"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08B5B48B"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14:paraId="144F5C40" w14:textId="77777777"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14:paraId="4392B860" w14:textId="77777777" w:rsidR="00FC33A2" w:rsidRPr="00B7024E" w:rsidRDefault="00FC33A2"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6EB80C65" w14:textId="77777777" w:rsidR="00FC33A2" w:rsidRPr="00666198" w:rsidRDefault="00FC33A2" w:rsidP="009C5E0F">
            <w:pPr>
              <w:keepLines/>
              <w:spacing w:before="40" w:after="40" w:line="240" w:lineRule="auto"/>
              <w:ind w:right="-108"/>
              <w:rPr>
                <w:rFonts w:ascii="Arial" w:hAnsi="Arial" w:cs="Arial"/>
                <w:sz w:val="20"/>
                <w:szCs w:val="20"/>
              </w:rPr>
            </w:pPr>
            <w:r>
              <w:rPr>
                <w:rFonts w:ascii="Arial" w:hAnsi="Arial" w:cs="Arial"/>
                <w:sz w:val="20"/>
                <w:szCs w:val="20"/>
              </w:rPr>
              <w:t>Übersicht der Kostenaufteilung des Vorhabens zwischen den beteiligten Kooperationsmitgliedern</w:t>
            </w:r>
          </w:p>
        </w:tc>
        <w:tc>
          <w:tcPr>
            <w:tcW w:w="284" w:type="dxa"/>
            <w:tcBorders>
              <w:top w:val="nil"/>
              <w:left w:val="single" w:sz="4" w:space="0" w:color="auto"/>
              <w:bottom w:val="nil"/>
              <w:right w:val="single" w:sz="4" w:space="0" w:color="auto"/>
            </w:tcBorders>
            <w:vAlign w:val="center"/>
          </w:tcPr>
          <w:p w14:paraId="25C07082" w14:textId="77777777" w:rsidR="00FC33A2" w:rsidRPr="00B7024E" w:rsidRDefault="00FC33A2"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62A901C4" w14:textId="77777777" w:rsidR="00FC33A2" w:rsidRPr="00B7024E" w:rsidRDefault="00FC33A2"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752C1E2E"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14:paraId="3DDBE108"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3754D403"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tcPr>
          <w:p w14:paraId="4C564457" w14:textId="77777777" w:rsidR="00FC33A2" w:rsidRPr="00B7024E" w:rsidRDefault="00FC33A2" w:rsidP="00B7024E">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84" w:type="dxa"/>
            <w:tcBorders>
              <w:top w:val="nil"/>
              <w:left w:val="single" w:sz="4" w:space="0" w:color="auto"/>
              <w:bottom w:val="nil"/>
              <w:right w:val="single" w:sz="4" w:space="0" w:color="auto"/>
            </w:tcBorders>
            <w:shd w:val="clear" w:color="auto" w:fill="auto"/>
          </w:tcPr>
          <w:p w14:paraId="2488A1DD"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14:paraId="28B6501D"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5D6DD063"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14:paraId="388ECD03"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595BC122"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tcPr>
          <w:p w14:paraId="300D1569" w14:textId="77777777" w:rsidR="00FC33A2" w:rsidRPr="00B7024E" w:rsidRDefault="00FC33A2" w:rsidP="00B7024E">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84" w:type="dxa"/>
            <w:tcBorders>
              <w:top w:val="nil"/>
              <w:left w:val="single" w:sz="4" w:space="0" w:color="auto"/>
              <w:bottom w:val="nil"/>
              <w:right w:val="single" w:sz="4" w:space="0" w:color="auto"/>
            </w:tcBorders>
            <w:shd w:val="clear" w:color="auto" w:fill="auto"/>
          </w:tcPr>
          <w:p w14:paraId="00FB31BE"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14:paraId="3FAFFC46"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3FC01FBF"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14:paraId="58E04BCB"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2FC87ED1"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14:paraId="39B5EA1F" w14:textId="77777777" w:rsidR="00FC33A2" w:rsidRPr="00B7024E" w:rsidRDefault="00FC33A2" w:rsidP="00B7024E">
            <w:pPr>
              <w:keepNext/>
              <w:spacing w:before="40" w:after="40" w:line="240" w:lineRule="auto"/>
              <w:ind w:right="-108"/>
              <w:rPr>
                <w:rFonts w:ascii="Arial" w:hAnsi="Arial" w:cs="Arial"/>
                <w:sz w:val="20"/>
                <w:szCs w:val="20"/>
              </w:rPr>
            </w:pPr>
            <w:r w:rsidRPr="00ED33F9">
              <w:rPr>
                <w:rFonts w:ascii="Arial" w:hAnsi="Arial" w:cs="Arial"/>
                <w:sz w:val="20"/>
                <w:szCs w:val="20"/>
              </w:rPr>
              <w:t>Geschäftsführer-/Vertretungsvollmacht (sofern nicht aus Registerauszug ersichtlich)</w:t>
            </w:r>
          </w:p>
        </w:tc>
        <w:tc>
          <w:tcPr>
            <w:tcW w:w="284" w:type="dxa"/>
            <w:tcBorders>
              <w:top w:val="nil"/>
              <w:left w:val="single" w:sz="4" w:space="0" w:color="auto"/>
              <w:bottom w:val="nil"/>
              <w:right w:val="single" w:sz="4" w:space="0" w:color="auto"/>
            </w:tcBorders>
            <w:shd w:val="clear" w:color="auto" w:fill="auto"/>
          </w:tcPr>
          <w:p w14:paraId="12E38B12"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14:paraId="3E5AE2EB"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745A48E2"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14:paraId="488EBC13"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26D20F01"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14:paraId="639654A1" w14:textId="77777777" w:rsidR="00FC33A2" w:rsidRPr="00B7024E" w:rsidRDefault="00FC33A2" w:rsidP="00B7024E">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84" w:type="dxa"/>
            <w:tcBorders>
              <w:top w:val="nil"/>
              <w:left w:val="single" w:sz="4" w:space="0" w:color="auto"/>
              <w:bottom w:val="nil"/>
              <w:right w:val="single" w:sz="4" w:space="0" w:color="auto"/>
            </w:tcBorders>
            <w:shd w:val="clear" w:color="auto" w:fill="auto"/>
          </w:tcPr>
          <w:p w14:paraId="19399855"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14:paraId="5195A150"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718A6A77"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14:paraId="46AB099A"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2A9C2A65"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14:paraId="4413292D" w14:textId="77777777"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84" w:type="dxa"/>
            <w:tcBorders>
              <w:top w:val="nil"/>
              <w:left w:val="single" w:sz="4" w:space="0" w:color="auto"/>
              <w:bottom w:val="nil"/>
              <w:right w:val="single" w:sz="4" w:space="0" w:color="auto"/>
            </w:tcBorders>
            <w:shd w:val="clear" w:color="auto" w:fill="auto"/>
          </w:tcPr>
          <w:p w14:paraId="2E1F7DF0"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14:paraId="092F2AD2"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34987C1C"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14:paraId="66234F90" w14:textId="77777777"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14:paraId="73B03CB9" w14:textId="77777777"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14:paraId="4B16773F" w14:textId="77777777" w:rsidR="00FC33A2" w:rsidRPr="00B7024E" w:rsidRDefault="00FC33A2" w:rsidP="00B7024E">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84" w:type="dxa"/>
            <w:tcBorders>
              <w:top w:val="nil"/>
              <w:left w:val="single" w:sz="4" w:space="0" w:color="auto"/>
              <w:bottom w:val="nil"/>
              <w:right w:val="single" w:sz="4" w:space="0" w:color="auto"/>
            </w:tcBorders>
            <w:shd w:val="clear" w:color="auto" w:fill="auto"/>
            <w:vAlign w:val="center"/>
          </w:tcPr>
          <w:p w14:paraId="37E99769" w14:textId="77777777"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shd w:val="clear" w:color="auto" w:fill="auto"/>
          </w:tcPr>
          <w:p w14:paraId="176263B9" w14:textId="77777777" w:rsidR="00FC33A2" w:rsidRPr="00B7024E" w:rsidRDefault="00FC33A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1A0D8690"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14:paraId="58DE1816"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5B4EDCA2"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tcPr>
          <w:p w14:paraId="7B73081E" w14:textId="77777777"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Fachliche Stellungnahmen / behördliche Genehmigungen</w:t>
            </w:r>
          </w:p>
        </w:tc>
        <w:tc>
          <w:tcPr>
            <w:tcW w:w="284" w:type="dxa"/>
            <w:tcBorders>
              <w:top w:val="nil"/>
              <w:left w:val="single" w:sz="4" w:space="0" w:color="auto"/>
              <w:bottom w:val="nil"/>
              <w:right w:val="single" w:sz="4" w:space="0" w:color="auto"/>
            </w:tcBorders>
            <w:shd w:val="clear" w:color="auto" w:fill="auto"/>
          </w:tcPr>
          <w:p w14:paraId="070B5BDE"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14:paraId="59CFF597"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6C25FCEA"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14:paraId="13EFFA96"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786D0FC6"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0B03237B" w14:textId="77777777"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84" w:type="dxa"/>
            <w:tcBorders>
              <w:top w:val="nil"/>
              <w:left w:val="single" w:sz="4" w:space="0" w:color="auto"/>
              <w:bottom w:val="nil"/>
              <w:right w:val="single" w:sz="4" w:space="0" w:color="auto"/>
            </w:tcBorders>
            <w:shd w:val="clear" w:color="auto" w:fill="auto"/>
          </w:tcPr>
          <w:p w14:paraId="1274E59A"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98F61A"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7081A062"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14:paraId="08648310"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1304BF94"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38363E2C" w14:textId="77777777" w:rsidR="00FC33A2" w:rsidRPr="008F625A" w:rsidRDefault="00FC33A2" w:rsidP="006A09AD">
            <w:pPr>
              <w:keepNext/>
              <w:spacing w:before="40" w:after="40" w:line="240" w:lineRule="auto"/>
              <w:ind w:right="-108"/>
              <w:rPr>
                <w:rFonts w:ascii="Arial" w:hAnsi="Arial" w:cs="Arial"/>
                <w:sz w:val="20"/>
                <w:szCs w:val="20"/>
              </w:rPr>
            </w:pPr>
            <w:r>
              <w:rPr>
                <w:rFonts w:ascii="Arial" w:hAnsi="Arial" w:cs="Arial"/>
                <w:sz w:val="20"/>
                <w:szCs w:val="20"/>
              </w:rPr>
              <w:t xml:space="preserve">Kostenberechnung, aufgegliedert in Kostengruppen nach DIN 276 und/oder Wohn- und Nutzflächenberechnung nach DIN 283 bei Kostenschätzung </w:t>
            </w:r>
            <w:proofErr w:type="gramStart"/>
            <w:r>
              <w:rPr>
                <w:rFonts w:ascii="Arial" w:hAnsi="Arial" w:cs="Arial"/>
                <w:sz w:val="20"/>
                <w:szCs w:val="20"/>
              </w:rPr>
              <w:t>durch Architekt</w:t>
            </w:r>
            <w:proofErr w:type="gramEnd"/>
            <w:r>
              <w:rPr>
                <w:rFonts w:ascii="Arial" w:hAnsi="Arial" w:cs="Arial"/>
                <w:sz w:val="20"/>
                <w:szCs w:val="20"/>
              </w:rPr>
              <w:t>/Planer</w:t>
            </w:r>
          </w:p>
        </w:tc>
        <w:tc>
          <w:tcPr>
            <w:tcW w:w="284" w:type="dxa"/>
            <w:tcBorders>
              <w:top w:val="nil"/>
              <w:left w:val="single" w:sz="4" w:space="0" w:color="auto"/>
              <w:bottom w:val="nil"/>
              <w:right w:val="single" w:sz="4" w:space="0" w:color="auto"/>
            </w:tcBorders>
            <w:shd w:val="clear" w:color="auto" w:fill="auto"/>
          </w:tcPr>
          <w:p w14:paraId="13FBFAAC"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CC6669"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558F46F6"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14:paraId="37F2D26D"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797F7F21"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2B3D0588" w14:textId="77777777" w:rsidR="00FC33A2" w:rsidRPr="008F625A" w:rsidRDefault="00FC33A2" w:rsidP="00B7024E">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84" w:type="dxa"/>
            <w:tcBorders>
              <w:top w:val="nil"/>
              <w:left w:val="single" w:sz="4" w:space="0" w:color="auto"/>
              <w:bottom w:val="nil"/>
              <w:right w:val="single" w:sz="4" w:space="0" w:color="auto"/>
            </w:tcBorders>
            <w:shd w:val="clear" w:color="auto" w:fill="auto"/>
          </w:tcPr>
          <w:p w14:paraId="5F0A05A6"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87A9F1"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33F5F20A"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14:paraId="74A21EFC"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0A8B9EAA"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29528FA4" w14:textId="77777777" w:rsidR="00FC33A2" w:rsidRPr="00B7024E" w:rsidRDefault="00FC33A2" w:rsidP="00B7024E">
            <w:pPr>
              <w:keepNext/>
              <w:spacing w:before="40" w:after="40" w:line="240" w:lineRule="auto"/>
              <w:ind w:right="-108"/>
              <w:rPr>
                <w:rFonts w:ascii="Arial" w:hAnsi="Arial" w:cs="Arial"/>
                <w:sz w:val="20"/>
                <w:szCs w:val="20"/>
              </w:rPr>
            </w:pPr>
            <w:r w:rsidRPr="008F625A">
              <w:rPr>
                <w:rFonts w:ascii="Arial" w:hAnsi="Arial" w:cs="Arial"/>
                <w:sz w:val="20"/>
                <w:szCs w:val="20"/>
              </w:rPr>
              <w:t xml:space="preserve">Bescheinigung des Finanzamtes, dass für die antragstellende Person keine Vorsteuerabzugsberechtigung besteht. </w:t>
            </w:r>
          </w:p>
        </w:tc>
        <w:tc>
          <w:tcPr>
            <w:tcW w:w="284" w:type="dxa"/>
            <w:tcBorders>
              <w:top w:val="nil"/>
              <w:left w:val="single" w:sz="4" w:space="0" w:color="auto"/>
              <w:bottom w:val="nil"/>
              <w:right w:val="single" w:sz="4" w:space="0" w:color="auto"/>
            </w:tcBorders>
            <w:shd w:val="clear" w:color="auto" w:fill="auto"/>
          </w:tcPr>
          <w:p w14:paraId="5F5D3CAD"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ED983C"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3B188C73"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14:paraId="7D5344F8"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7E89C80A"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06CC21D8" w14:textId="77777777"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Bei Beantragung von unbaren Eigenleistungen: Beschreibung der Eigenleistung und Nachweise zur Wertermittlung (Vergleichsangebote, Kostenvoranschläge)</w:t>
            </w:r>
          </w:p>
        </w:tc>
        <w:tc>
          <w:tcPr>
            <w:tcW w:w="284" w:type="dxa"/>
            <w:tcBorders>
              <w:top w:val="nil"/>
              <w:left w:val="single" w:sz="4" w:space="0" w:color="auto"/>
              <w:bottom w:val="nil"/>
              <w:right w:val="single" w:sz="4" w:space="0" w:color="auto"/>
            </w:tcBorders>
            <w:shd w:val="clear" w:color="auto" w:fill="auto"/>
          </w:tcPr>
          <w:p w14:paraId="603B18D5"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349A84" w14:textId="77777777" w:rsidR="00FC33A2" w:rsidRPr="00B7024E" w:rsidRDefault="00FC33A2" w:rsidP="00B7024E">
            <w:pPr>
              <w:spacing w:before="40" w:after="40" w:line="240" w:lineRule="auto"/>
              <w:rPr>
                <w:rFonts w:ascii="Arial" w:hAnsi="Arial" w:cs="Arial"/>
                <w:sz w:val="20"/>
                <w:szCs w:val="20"/>
              </w:rPr>
            </w:pPr>
          </w:p>
        </w:tc>
      </w:tr>
      <w:tr w:rsidR="00FC33A2" w:rsidRPr="003E0E1E" w14:paraId="57D3D7EF"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14:paraId="37D0F118"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65BDECF9"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423902B2" w14:textId="77777777"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84" w:type="dxa"/>
            <w:tcBorders>
              <w:top w:val="nil"/>
              <w:left w:val="single" w:sz="4" w:space="0" w:color="auto"/>
              <w:bottom w:val="nil"/>
              <w:right w:val="single" w:sz="4" w:space="0" w:color="auto"/>
            </w:tcBorders>
            <w:shd w:val="clear" w:color="auto" w:fill="auto"/>
          </w:tcPr>
          <w:p w14:paraId="20293245"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7A3F1B"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5EE25A0F"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14:paraId="750FBF97"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783606E7"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4BB3C048" w14:textId="77777777"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Gutachten (u. a. Wirtschaftlichkeitsgutachten) zum Vorhaben</w:t>
            </w:r>
          </w:p>
        </w:tc>
        <w:tc>
          <w:tcPr>
            <w:tcW w:w="284" w:type="dxa"/>
            <w:tcBorders>
              <w:top w:val="nil"/>
              <w:left w:val="single" w:sz="4" w:space="0" w:color="auto"/>
              <w:bottom w:val="nil"/>
              <w:right w:val="single" w:sz="4" w:space="0" w:color="auto"/>
            </w:tcBorders>
            <w:shd w:val="clear" w:color="auto" w:fill="auto"/>
          </w:tcPr>
          <w:p w14:paraId="49E46771"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61395C"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20651A7F"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14:paraId="2CA5D0E9" w14:textId="77777777"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14:paraId="704C3DDA" w14:textId="77777777"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37EDD1C7" w14:textId="77777777" w:rsidR="00FC33A2" w:rsidRPr="00B7024E" w:rsidRDefault="00FC33A2" w:rsidP="00B7024E">
            <w:pPr>
              <w:keepLines/>
              <w:spacing w:before="40" w:after="40" w:line="240" w:lineRule="auto"/>
              <w:ind w:right="-108"/>
              <w:rPr>
                <w:rFonts w:ascii="Arial" w:hAnsi="Arial" w:cs="Arial"/>
                <w:sz w:val="20"/>
                <w:szCs w:val="20"/>
              </w:rPr>
            </w:pPr>
            <w:r w:rsidRPr="00B7024E">
              <w:rPr>
                <w:rFonts w:ascii="Arial" w:hAnsi="Arial" w:cs="Arial"/>
                <w:sz w:val="20"/>
                <w:szCs w:val="20"/>
              </w:rPr>
              <w:t xml:space="preserve">Formular „De-minimis-Erklärung“ bei Vorhaben außerhalb der landwirtschaftlichen </w:t>
            </w:r>
            <w:proofErr w:type="gramStart"/>
            <w:r w:rsidRPr="00B7024E">
              <w:rPr>
                <w:rFonts w:ascii="Arial" w:hAnsi="Arial" w:cs="Arial"/>
                <w:sz w:val="20"/>
                <w:szCs w:val="20"/>
              </w:rPr>
              <w:t>Primärerzeugung  (</w:t>
            </w:r>
            <w:proofErr w:type="gramEnd"/>
            <w:r w:rsidRPr="00B7024E">
              <w:rPr>
                <w:rFonts w:ascii="Arial" w:hAnsi="Arial" w:cs="Arial"/>
                <w:sz w:val="20"/>
                <w:szCs w:val="20"/>
              </w:rPr>
              <w:t>z. B. Förderung regionaler Wertschöpfungsketten) nach Verordnung (EU) Nr. 1407/2013</w:t>
            </w:r>
          </w:p>
        </w:tc>
        <w:tc>
          <w:tcPr>
            <w:tcW w:w="284" w:type="dxa"/>
            <w:tcBorders>
              <w:top w:val="nil"/>
              <w:left w:val="single" w:sz="4" w:space="0" w:color="auto"/>
              <w:bottom w:val="nil"/>
              <w:right w:val="single" w:sz="4" w:space="0" w:color="auto"/>
            </w:tcBorders>
            <w:vAlign w:val="center"/>
          </w:tcPr>
          <w:p w14:paraId="39958341" w14:textId="77777777"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37D924CA" w14:textId="77777777" w:rsidR="00FC33A2" w:rsidRPr="00B7024E" w:rsidRDefault="00FC33A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6F30A5D7"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14:paraId="61B64E0E" w14:textId="77777777"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14:paraId="29DD59B6" w14:textId="77777777"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2BC760CD" w14:textId="77777777" w:rsidR="00FC33A2" w:rsidRPr="00B7024E" w:rsidRDefault="00FC33A2" w:rsidP="00B7024E">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84" w:type="dxa"/>
            <w:tcBorders>
              <w:top w:val="nil"/>
              <w:left w:val="single" w:sz="4" w:space="0" w:color="auto"/>
              <w:bottom w:val="nil"/>
              <w:right w:val="single" w:sz="4" w:space="0" w:color="auto"/>
            </w:tcBorders>
            <w:vAlign w:val="center"/>
          </w:tcPr>
          <w:p w14:paraId="1AD96F78" w14:textId="77777777"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2295FDA7" w14:textId="77777777" w:rsidR="00FC33A2" w:rsidRPr="00B7024E" w:rsidRDefault="00FC33A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03138EF1"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14:paraId="38570F75" w14:textId="77777777"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14:paraId="7EF8DA23" w14:textId="77777777"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2BD55A5E" w14:textId="77777777" w:rsidR="00FC33A2" w:rsidRPr="00B7024E" w:rsidRDefault="00FC33A2" w:rsidP="00B7024E">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84" w:type="dxa"/>
            <w:tcBorders>
              <w:top w:val="nil"/>
              <w:left w:val="single" w:sz="4" w:space="0" w:color="auto"/>
              <w:bottom w:val="nil"/>
              <w:right w:val="single" w:sz="4" w:space="0" w:color="auto"/>
            </w:tcBorders>
            <w:vAlign w:val="center"/>
          </w:tcPr>
          <w:p w14:paraId="32F8801F" w14:textId="77777777"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0257F30B" w14:textId="77777777" w:rsidR="00FC33A2" w:rsidRPr="00B7024E" w:rsidRDefault="00FC33A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3EDF49B4"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14:paraId="205F71E5" w14:textId="77777777"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08A12D77"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2A59E0CF" w14:textId="77777777"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betriebene Einrichtungen gem. Kapitel 8.2.10 des EPLR EULLE</w:t>
            </w:r>
          </w:p>
        </w:tc>
        <w:tc>
          <w:tcPr>
            <w:tcW w:w="284" w:type="dxa"/>
            <w:tcBorders>
              <w:top w:val="nil"/>
              <w:left w:val="single" w:sz="4" w:space="0" w:color="auto"/>
              <w:bottom w:val="nil"/>
              <w:right w:val="single" w:sz="4" w:space="0" w:color="auto"/>
            </w:tcBorders>
            <w:shd w:val="clear" w:color="auto" w:fill="auto"/>
          </w:tcPr>
          <w:p w14:paraId="55122FFA"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C76E4D" w14:textId="77777777"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533E6C59"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70"/>
        </w:trPr>
        <w:tc>
          <w:tcPr>
            <w:tcW w:w="842" w:type="dxa"/>
            <w:tcBorders>
              <w:right w:val="single" w:sz="4" w:space="0" w:color="auto"/>
            </w:tcBorders>
          </w:tcPr>
          <w:p w14:paraId="171B4E0B" w14:textId="77777777" w:rsidR="00FC33A2" w:rsidRPr="009B25A4" w:rsidRDefault="00FC33A2" w:rsidP="00E83EA9">
            <w:pPr>
              <w:keepLines/>
              <w:spacing w:before="40" w:after="40" w:line="240" w:lineRule="auto"/>
              <w:ind w:right="-108"/>
              <w:jc w:val="center"/>
              <w:rPr>
                <w:rFonts w:ascii="Arial" w:hAnsi="Arial" w:cs="Arial"/>
                <w:b/>
                <w:sz w:val="20"/>
                <w:szCs w:val="20"/>
              </w:rPr>
            </w:pPr>
          </w:p>
        </w:tc>
        <w:tc>
          <w:tcPr>
            <w:tcW w:w="236" w:type="dxa"/>
            <w:tcBorders>
              <w:top w:val="nil"/>
              <w:left w:val="single" w:sz="4" w:space="0" w:color="auto"/>
              <w:bottom w:val="nil"/>
              <w:right w:val="single" w:sz="4" w:space="0" w:color="auto"/>
            </w:tcBorders>
            <w:vAlign w:val="center"/>
          </w:tcPr>
          <w:p w14:paraId="0D8DB2B2" w14:textId="77777777"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100D2112" w14:textId="77777777" w:rsidR="00FC33A2" w:rsidRPr="009A4A03" w:rsidRDefault="009A4A03" w:rsidP="00B7024E">
            <w:pPr>
              <w:keepLines/>
              <w:spacing w:before="40" w:after="40" w:line="240" w:lineRule="auto"/>
              <w:ind w:right="-108"/>
              <w:rPr>
                <w:rFonts w:ascii="Arial" w:hAnsi="Arial" w:cs="Arial"/>
                <w:sz w:val="20"/>
                <w:szCs w:val="20"/>
              </w:rPr>
            </w:pPr>
            <w:r w:rsidRPr="009A4A03">
              <w:rPr>
                <w:rFonts w:ascii="Arial" w:hAnsi="Arial" w:cs="Arial"/>
                <w:sz w:val="20"/>
                <w:szCs w:val="20"/>
              </w:rPr>
              <w:t>weitere Anlagen auf zusätzlichem Blatt</w:t>
            </w:r>
          </w:p>
        </w:tc>
        <w:tc>
          <w:tcPr>
            <w:tcW w:w="284" w:type="dxa"/>
            <w:tcBorders>
              <w:top w:val="nil"/>
              <w:left w:val="single" w:sz="4" w:space="0" w:color="auto"/>
              <w:bottom w:val="nil"/>
              <w:right w:val="single" w:sz="4" w:space="0" w:color="auto"/>
            </w:tcBorders>
            <w:vAlign w:val="center"/>
          </w:tcPr>
          <w:p w14:paraId="62BA712D" w14:textId="77777777"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2594A9AF" w14:textId="77777777" w:rsidR="00FC33A2" w:rsidRPr="00B7024E" w:rsidRDefault="00FC33A2"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bl>
    <w:p w14:paraId="1CCF8101" w14:textId="77777777" w:rsidR="009E2B59" w:rsidRDefault="009E2B59" w:rsidP="0079285F">
      <w:pPr>
        <w:spacing w:before="240" w:line="280" w:lineRule="exact"/>
        <w:rPr>
          <w:rFonts w:ascii="Arial" w:hAnsi="Arial" w:cs="Arial"/>
        </w:rPr>
      </w:pPr>
    </w:p>
    <w:sectPr w:rsidR="009E2B59" w:rsidSect="00A36873">
      <w:footerReference w:type="default" r:id="rId104"/>
      <w:footerReference w:type="first" r:id="rId105"/>
      <w:pgSz w:w="11907" w:h="16840" w:code="9"/>
      <w:pgMar w:top="1134" w:right="1134" w:bottom="567" w:left="1367" w:header="431" w:footer="431" w:gutter="0"/>
      <w:paperSrc w:first="2" w:other="2"/>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CF127" w14:textId="77777777" w:rsidR="004F6FC9" w:rsidRDefault="004F6FC9">
      <w:r>
        <w:separator/>
      </w:r>
    </w:p>
  </w:endnote>
  <w:endnote w:type="continuationSeparator" w:id="0">
    <w:p w14:paraId="4AB95542" w14:textId="77777777" w:rsidR="004F6FC9" w:rsidRDefault="004F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06555" w14:textId="77777777" w:rsidR="004F6FC9" w:rsidRPr="00B2307B" w:rsidRDefault="004F6FC9" w:rsidP="00B2307B">
    <w:pPr>
      <w:pStyle w:val="Fuzeile"/>
      <w:jc w:val="right"/>
      <w:rPr>
        <w:rFonts w:ascii="Arial" w:hAnsi="Arial" w:cs="Arial"/>
        <w:vanish w:val="0"/>
        <w:sz w:val="20"/>
      </w:rPr>
    </w:pPr>
    <w:r w:rsidRPr="00C94EEB">
      <w:rPr>
        <w:rFonts w:ascii="Arial" w:hAnsi="Arial" w:cs="Arial"/>
        <w:vanish w:val="0"/>
        <w:sz w:val="20"/>
      </w:rPr>
      <w:t xml:space="preserve">Seite </w:t>
    </w:r>
    <w:r w:rsidRPr="00C94EEB">
      <w:rPr>
        <w:rFonts w:ascii="Arial" w:hAnsi="Arial" w:cs="Arial"/>
        <w:vanish w:val="0"/>
        <w:sz w:val="20"/>
      </w:rPr>
      <w:fldChar w:fldCharType="begin"/>
    </w:r>
    <w:r w:rsidRPr="00C94EEB">
      <w:rPr>
        <w:rFonts w:ascii="Arial" w:hAnsi="Arial" w:cs="Arial"/>
        <w:vanish w:val="0"/>
        <w:sz w:val="20"/>
      </w:rPr>
      <w:instrText>PAGE  \* Arabic  \* MERGEFORMAT</w:instrText>
    </w:r>
    <w:r w:rsidRPr="00C94EEB">
      <w:rPr>
        <w:rFonts w:ascii="Arial" w:hAnsi="Arial" w:cs="Arial"/>
        <w:vanish w:val="0"/>
        <w:sz w:val="20"/>
      </w:rPr>
      <w:fldChar w:fldCharType="separate"/>
    </w:r>
    <w:r w:rsidR="00975877">
      <w:rPr>
        <w:rFonts w:ascii="Arial" w:hAnsi="Arial" w:cs="Arial"/>
        <w:noProof/>
        <w:vanish w:val="0"/>
        <w:sz w:val="20"/>
      </w:rPr>
      <w:t>15</w:t>
    </w:r>
    <w:r w:rsidRPr="00C94EEB">
      <w:rPr>
        <w:rFonts w:ascii="Arial" w:hAnsi="Arial" w:cs="Arial"/>
        <w:vanish w:val="0"/>
        <w:sz w:val="20"/>
      </w:rPr>
      <w:fldChar w:fldCharType="end"/>
    </w:r>
    <w:r w:rsidRPr="00C94EEB">
      <w:rPr>
        <w:rFonts w:ascii="Arial" w:hAnsi="Arial" w:cs="Arial"/>
        <w:vanish w:val="0"/>
        <w:sz w:val="20"/>
      </w:rPr>
      <w:t xml:space="preserve"> von </w:t>
    </w:r>
    <w:r w:rsidRPr="00C94EEB">
      <w:rPr>
        <w:rFonts w:ascii="Arial" w:hAnsi="Arial" w:cs="Arial"/>
        <w:vanish w:val="0"/>
        <w:sz w:val="20"/>
      </w:rPr>
      <w:fldChar w:fldCharType="begin"/>
    </w:r>
    <w:r w:rsidRPr="00C94EEB">
      <w:rPr>
        <w:rFonts w:ascii="Arial" w:hAnsi="Arial" w:cs="Arial"/>
        <w:vanish w:val="0"/>
        <w:sz w:val="20"/>
      </w:rPr>
      <w:instrText>NUMPAGES  \* Arabic  \* MERGEFORMAT</w:instrText>
    </w:r>
    <w:r w:rsidRPr="00C94EEB">
      <w:rPr>
        <w:rFonts w:ascii="Arial" w:hAnsi="Arial" w:cs="Arial"/>
        <w:vanish w:val="0"/>
        <w:sz w:val="20"/>
      </w:rPr>
      <w:fldChar w:fldCharType="separate"/>
    </w:r>
    <w:r w:rsidR="00975877">
      <w:rPr>
        <w:rFonts w:ascii="Arial" w:hAnsi="Arial" w:cs="Arial"/>
        <w:noProof/>
        <w:vanish w:val="0"/>
        <w:sz w:val="20"/>
      </w:rPr>
      <w:t>15</w:t>
    </w:r>
    <w:r w:rsidRPr="00C94EEB">
      <w:rPr>
        <w:rFonts w:ascii="Arial" w:hAnsi="Arial" w:cs="Arial"/>
        <w:vanish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4F461" w14:textId="77777777" w:rsidR="004F6FC9" w:rsidRPr="00C94EEB" w:rsidRDefault="004F6FC9" w:rsidP="005B2979">
    <w:pPr>
      <w:pStyle w:val="Fuzeile"/>
      <w:jc w:val="right"/>
      <w:rPr>
        <w:rFonts w:ascii="Arial" w:hAnsi="Arial" w:cs="Arial"/>
        <w:vanish w:val="0"/>
        <w:sz w:val="20"/>
      </w:rPr>
    </w:pPr>
    <w:r w:rsidRPr="00C94EEB">
      <w:rPr>
        <w:rFonts w:ascii="Arial" w:hAnsi="Arial" w:cs="Arial"/>
        <w:vanish w:val="0"/>
        <w:sz w:val="20"/>
      </w:rPr>
      <w:t xml:space="preserve">Seite </w:t>
    </w:r>
    <w:r w:rsidRPr="00C94EEB">
      <w:rPr>
        <w:rFonts w:ascii="Arial" w:hAnsi="Arial" w:cs="Arial"/>
        <w:vanish w:val="0"/>
        <w:sz w:val="20"/>
      </w:rPr>
      <w:fldChar w:fldCharType="begin"/>
    </w:r>
    <w:r w:rsidRPr="00C94EEB">
      <w:rPr>
        <w:rFonts w:ascii="Arial" w:hAnsi="Arial" w:cs="Arial"/>
        <w:vanish w:val="0"/>
        <w:sz w:val="20"/>
      </w:rPr>
      <w:instrText>PAGE  \* Arabic  \* MERGEFORMAT</w:instrText>
    </w:r>
    <w:r w:rsidRPr="00C94EEB">
      <w:rPr>
        <w:rFonts w:ascii="Arial" w:hAnsi="Arial" w:cs="Arial"/>
        <w:vanish w:val="0"/>
        <w:sz w:val="20"/>
      </w:rPr>
      <w:fldChar w:fldCharType="separate"/>
    </w:r>
    <w:r w:rsidR="00975877">
      <w:rPr>
        <w:rFonts w:ascii="Arial" w:hAnsi="Arial" w:cs="Arial"/>
        <w:noProof/>
        <w:vanish w:val="0"/>
        <w:sz w:val="20"/>
      </w:rPr>
      <w:t>1</w:t>
    </w:r>
    <w:r w:rsidRPr="00C94EEB">
      <w:rPr>
        <w:rFonts w:ascii="Arial" w:hAnsi="Arial" w:cs="Arial"/>
        <w:vanish w:val="0"/>
        <w:sz w:val="20"/>
      </w:rPr>
      <w:fldChar w:fldCharType="end"/>
    </w:r>
    <w:r w:rsidRPr="00C94EEB">
      <w:rPr>
        <w:rFonts w:ascii="Arial" w:hAnsi="Arial" w:cs="Arial"/>
        <w:vanish w:val="0"/>
        <w:sz w:val="20"/>
      </w:rPr>
      <w:t xml:space="preserve"> von </w:t>
    </w:r>
    <w:r w:rsidRPr="00C94EEB">
      <w:rPr>
        <w:rFonts w:ascii="Arial" w:hAnsi="Arial" w:cs="Arial"/>
        <w:vanish w:val="0"/>
        <w:sz w:val="20"/>
      </w:rPr>
      <w:fldChar w:fldCharType="begin"/>
    </w:r>
    <w:r w:rsidRPr="00C94EEB">
      <w:rPr>
        <w:rFonts w:ascii="Arial" w:hAnsi="Arial" w:cs="Arial"/>
        <w:vanish w:val="0"/>
        <w:sz w:val="20"/>
      </w:rPr>
      <w:instrText>NUMPAGES  \* Arabic  \* MERGEFORMAT</w:instrText>
    </w:r>
    <w:r w:rsidRPr="00C94EEB">
      <w:rPr>
        <w:rFonts w:ascii="Arial" w:hAnsi="Arial" w:cs="Arial"/>
        <w:vanish w:val="0"/>
        <w:sz w:val="20"/>
      </w:rPr>
      <w:fldChar w:fldCharType="separate"/>
    </w:r>
    <w:r w:rsidR="00975877">
      <w:rPr>
        <w:rFonts w:ascii="Arial" w:hAnsi="Arial" w:cs="Arial"/>
        <w:noProof/>
        <w:vanish w:val="0"/>
        <w:sz w:val="20"/>
      </w:rPr>
      <w:t>15</w:t>
    </w:r>
    <w:r w:rsidRPr="00C94EEB">
      <w:rPr>
        <w:rFonts w:ascii="Arial" w:hAnsi="Arial" w:cs="Arial"/>
        <w:vanish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C65F3" w14:textId="77777777" w:rsidR="004F6FC9" w:rsidRDefault="004F6FC9">
      <w:r>
        <w:separator/>
      </w:r>
    </w:p>
  </w:footnote>
  <w:footnote w:type="continuationSeparator" w:id="0">
    <w:p w14:paraId="1C84E9F1" w14:textId="77777777" w:rsidR="004F6FC9" w:rsidRDefault="004F6FC9">
      <w:r>
        <w:continuationSeparator/>
      </w:r>
    </w:p>
  </w:footnote>
  <w:footnote w:id="1">
    <w:p w14:paraId="24F62B42" w14:textId="77777777" w:rsidR="004F6FC9" w:rsidRDefault="004F6FC9">
      <w:pPr>
        <w:pStyle w:val="Funotentext"/>
      </w:pPr>
      <w:r>
        <w:rPr>
          <w:rStyle w:val="Funotenzeichen"/>
        </w:rPr>
        <w:footnoteRef/>
      </w:r>
      <w:r>
        <w:t xml:space="preserve"> </w:t>
      </w:r>
      <w:r>
        <w:tab/>
        <w:t xml:space="preserve">Wenn im Rahmen der Kooperation ein begleitendes Vorhaben, dass sich auf das Gebiet einer LAG beschränkt, durchgeführt wird, ist ein Antrag in der Maßnahme M 19.2 - </w:t>
      </w:r>
      <w:r w:rsidRPr="00B40EA5">
        <w:t xml:space="preserve">Förderung der Umsetzung von Vorhaben im Rahmen der LILE </w:t>
      </w:r>
      <w:r>
        <w:t xml:space="preserve">zu stellen. </w:t>
      </w:r>
    </w:p>
  </w:footnote>
  <w:footnote w:id="2">
    <w:p w14:paraId="12E63A2A" w14:textId="77777777" w:rsidR="004F6FC9" w:rsidRPr="00500139" w:rsidRDefault="004F6FC9">
      <w:pPr>
        <w:pStyle w:val="Funotentext"/>
      </w:pPr>
      <w:r w:rsidRPr="00500139">
        <w:rPr>
          <w:rStyle w:val="Funotenzeichen"/>
        </w:rPr>
        <w:footnoteRef/>
      </w:r>
      <w:r w:rsidRPr="00500139">
        <w:t xml:space="preserve"> </w:t>
      </w:r>
      <w:r>
        <w:tab/>
      </w:r>
      <w:r w:rsidRPr="00500139">
        <w:t>Für Gebietskörperschaften nicht erforderlich.</w:t>
      </w:r>
    </w:p>
  </w:footnote>
  <w:footnote w:id="3">
    <w:p w14:paraId="25521B6A" w14:textId="77777777" w:rsidR="004F6FC9" w:rsidRDefault="004F6FC9">
      <w:pPr>
        <w:pStyle w:val="Funotentext"/>
      </w:pPr>
      <w:r w:rsidRPr="00500139">
        <w:rPr>
          <w:rStyle w:val="Funotenzeichen"/>
        </w:rPr>
        <w:footnoteRef/>
      </w:r>
      <w:r w:rsidRPr="00500139">
        <w:t xml:space="preserve"> </w:t>
      </w:r>
      <w:r>
        <w:tab/>
      </w:r>
      <w:r w:rsidRPr="00500139">
        <w:t>Besteht die Berechtigung nach § 15 Umsatzsteuergesetz (UStG</w:t>
      </w:r>
      <w:r>
        <w:t xml:space="preserve">) </w:t>
      </w:r>
      <w:r w:rsidRPr="00500139">
        <w:t xml:space="preserve">zum Vorsteuerabzug, ist die Mehrwertsteuer aus ELER-Mitteln nicht </w:t>
      </w:r>
      <w:proofErr w:type="spellStart"/>
      <w:r w:rsidRPr="00500139">
        <w:t>kofinanzierungsfähig</w:t>
      </w:r>
      <w:proofErr w:type="spellEnd"/>
      <w:r w:rsidRPr="00500139">
        <w:t xml:space="preserve">. Insofern ist </w:t>
      </w:r>
      <w:r>
        <w:t>vorhaben</w:t>
      </w:r>
      <w:r w:rsidRPr="00500139">
        <w:t>bezogen durch die Bescheinigung des Finanzamtes nachzuweisen, dass die Mehrwertsteuer nicht rückerstattet wird.</w:t>
      </w:r>
    </w:p>
  </w:footnote>
  <w:footnote w:id="4">
    <w:p w14:paraId="59F26B8A" w14:textId="77777777" w:rsidR="004F6FC9" w:rsidRDefault="004F6FC9">
      <w:pPr>
        <w:pStyle w:val="Funotentext"/>
      </w:pPr>
      <w:r>
        <w:rPr>
          <w:rStyle w:val="Funotenzeichen"/>
        </w:rPr>
        <w:footnoteRef/>
      </w:r>
      <w:r>
        <w:t xml:space="preserve"> </w:t>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5">
    <w:p w14:paraId="44146DE7" w14:textId="77777777" w:rsidR="004F6FC9" w:rsidRDefault="004F6FC9" w:rsidP="00702B3D">
      <w:pPr>
        <w:pStyle w:val="Funotentext"/>
      </w:pPr>
      <w:r>
        <w:rPr>
          <w:rStyle w:val="Funotenzeichen"/>
        </w:rPr>
        <w:footnoteRef/>
      </w:r>
      <w:r>
        <w:t xml:space="preserve"> Falls nicht vorhanden, wird eine Unternehmensnummer auf Anfrage der antragstellenden Person von der zuständigen Kreisverwaltung zugewiesen.</w:t>
      </w:r>
    </w:p>
  </w:footnote>
  <w:footnote w:id="6">
    <w:p w14:paraId="5EC91421" w14:textId="77777777" w:rsidR="004F6FC9" w:rsidRDefault="004F6FC9">
      <w:pPr>
        <w:pStyle w:val="Funotentext"/>
      </w:pPr>
      <w:r>
        <w:rPr>
          <w:rStyle w:val="Funotenzeichen"/>
        </w:rPr>
        <w:footnoteRef/>
      </w:r>
      <w:r>
        <w:t xml:space="preserve"> </w:t>
      </w:r>
      <w:r>
        <w:tab/>
        <w:t xml:space="preserve">Eine Antragstellung ist nur für Lokale Aktionsgruppen zulässig. </w:t>
      </w:r>
    </w:p>
  </w:footnote>
  <w:footnote w:id="7">
    <w:p w14:paraId="63160E54" w14:textId="77777777" w:rsidR="004F6FC9" w:rsidRDefault="004F6FC9">
      <w:pPr>
        <w:pStyle w:val="Funotentext"/>
      </w:pPr>
      <w:r>
        <w:rPr>
          <w:rStyle w:val="Funotenzeichen"/>
        </w:rPr>
        <w:footnoteRef/>
      </w:r>
      <w:r>
        <w:t xml:space="preserve"> </w:t>
      </w:r>
      <w:r>
        <w:tab/>
        <w:t xml:space="preserve">Für die </w:t>
      </w:r>
      <w:r w:rsidRPr="00282A51">
        <w:t xml:space="preserve">Anbahnung/Vorbereitung eines Kooperationsvorhabens ausreichend. </w:t>
      </w:r>
    </w:p>
  </w:footnote>
  <w:footnote w:id="8">
    <w:p w14:paraId="60308C46" w14:textId="77777777" w:rsidR="004F6FC9" w:rsidRDefault="004F6FC9">
      <w:pPr>
        <w:pStyle w:val="Funotentext"/>
      </w:pPr>
      <w:r>
        <w:rPr>
          <w:rStyle w:val="Funotenzeichen"/>
        </w:rPr>
        <w:footnoteRef/>
      </w:r>
      <w:r>
        <w:t xml:space="preserve"> </w:t>
      </w:r>
      <w:r>
        <w:tab/>
      </w:r>
      <w:r w:rsidRPr="00AD259B">
        <w:t xml:space="preserve">Der abschließende Zahlungsantrag mit Schlussverwendungsnachweis ist </w:t>
      </w:r>
      <w:r>
        <w:t>innerhalb von sechs Monaten nach Abschluss des Vorhabens</w:t>
      </w:r>
      <w:r w:rsidRPr="00AD259B">
        <w:t xml:space="preserve"> der Aufsichts- und Dienstleistungsdirektion vorzulegen. Eine Verlängerung der Projektlaufzeit und der Vorlagef</w:t>
      </w:r>
      <w:r>
        <w:t xml:space="preserve">rist ist nur auf schriftlichen Antrag mit Zustimmung der Bewilligungsbehörde zulässig (Projektbeginn kann frühestens nach Eingang des Antrages auf Förderung sein. Kontakte zur Vorbereitung des Antrages gelten nicht als vorzeitiger </w:t>
      </w:r>
      <w:proofErr w:type="spellStart"/>
      <w:r>
        <w:t>Maßnahmebeginn</w:t>
      </w:r>
      <w:proofErr w:type="spellEnd"/>
      <w:r>
        <w:t xml:space="preserve">. </w:t>
      </w:r>
      <w:proofErr w:type="gramStart"/>
      <w:r>
        <w:t>Potentielle</w:t>
      </w:r>
      <w:proofErr w:type="gramEnd"/>
      <w:r>
        <w:t xml:space="preserve"> Ausgaben hierfür können im Rahmen M19.4 finanziert werden.   </w:t>
      </w:r>
    </w:p>
  </w:footnote>
  <w:footnote w:id="9">
    <w:p w14:paraId="41823884" w14:textId="77777777" w:rsidR="004F6FC9" w:rsidRDefault="004F6FC9" w:rsidP="007704D1">
      <w:pPr>
        <w:pStyle w:val="Funotentext"/>
      </w:pPr>
      <w:r>
        <w:rPr>
          <w:rStyle w:val="Funotenzeichen"/>
        </w:rPr>
        <w:footnoteRef/>
      </w:r>
      <w:r>
        <w:t xml:space="preserve">  Die ausführliche Beschreibung der Vorhabenziele im Projektsteckbrief unter Nr. 1.5 ist Bestandteil dieses Förderantrags.</w:t>
      </w:r>
    </w:p>
  </w:footnote>
  <w:footnote w:id="10">
    <w:p w14:paraId="3BBEE6B0" w14:textId="77777777" w:rsidR="004F6FC9" w:rsidRDefault="004F6FC9">
      <w:pPr>
        <w:pStyle w:val="Funotentext"/>
      </w:pPr>
      <w:r>
        <w:rPr>
          <w:rStyle w:val="Funotenzeichen"/>
        </w:rPr>
        <w:footnoteRef/>
      </w:r>
      <w:r>
        <w:t xml:space="preserve"> </w:t>
      </w:r>
      <w:r w:rsidRPr="00B16C86">
        <w:t>Mindestens ein Ziel der ELER-Verordnung muss mit dem Vorhaben verfolgt werden.</w:t>
      </w:r>
    </w:p>
  </w:footnote>
  <w:footnote w:id="11">
    <w:p w14:paraId="25A4B366" w14:textId="77777777" w:rsidR="004F6FC9" w:rsidRDefault="004F6FC9">
      <w:pPr>
        <w:pStyle w:val="Funotentext"/>
      </w:pPr>
      <w:r>
        <w:rPr>
          <w:rStyle w:val="Funotenzeichen"/>
        </w:rPr>
        <w:footnoteRef/>
      </w:r>
      <w:r>
        <w:t xml:space="preserve"> Mindestens ein Kernziel des EPLR</w:t>
      </w:r>
      <w:r w:rsidR="00AE405D">
        <w:t xml:space="preserve"> </w:t>
      </w:r>
      <w:r>
        <w:t>EULLE muss mit dem Vorhaben verfolgt werden.</w:t>
      </w:r>
    </w:p>
  </w:footnote>
  <w:footnote w:id="12">
    <w:p w14:paraId="3A831224" w14:textId="77777777" w:rsidR="004F6FC9" w:rsidRPr="003400CE" w:rsidRDefault="004F6FC9" w:rsidP="00853BB6">
      <w:pPr>
        <w:pStyle w:val="Funotentext"/>
        <w:rPr>
          <w:rFonts w:cs="Arial"/>
          <w:szCs w:val="16"/>
        </w:rPr>
      </w:pPr>
      <w:r w:rsidRPr="003400CE">
        <w:rPr>
          <w:rStyle w:val="Funotenzeichen"/>
          <w:rFonts w:cs="Arial"/>
        </w:rPr>
        <w:footnoteRef/>
      </w:r>
      <w:r w:rsidRPr="003400CE">
        <w:rPr>
          <w:rFonts w:cs="Arial"/>
        </w:rPr>
        <w:t xml:space="preserve"> </w:t>
      </w:r>
      <w:r w:rsidRPr="00731001">
        <w:rPr>
          <w:rFonts w:cs="Arial"/>
          <w:b/>
        </w:rPr>
        <w:t xml:space="preserve">Bitte konkretisieren Sie hier </w:t>
      </w:r>
      <w:r>
        <w:rPr>
          <w:rFonts w:cs="Arial"/>
          <w:b/>
        </w:rPr>
        <w:t xml:space="preserve">– soweit möglich – </w:t>
      </w:r>
      <w:r w:rsidRPr="00731001">
        <w:rPr>
          <w:rFonts w:cs="Arial"/>
          <w:b/>
        </w:rPr>
        <w:t xml:space="preserve">alle aufgeführten Zielindikatoren des Vorhabens. </w:t>
      </w:r>
      <w:r>
        <w:rPr>
          <w:rFonts w:cs="Arial"/>
          <w:b/>
        </w:rPr>
        <w:br/>
      </w:r>
      <w:r w:rsidRPr="00731001">
        <w:rPr>
          <w:rFonts w:cs="Arial"/>
          <w:b/>
          <w:szCs w:val="16"/>
          <w:u w:val="single"/>
        </w:rPr>
        <w:t>Beispiele</w:t>
      </w:r>
      <w:r w:rsidRPr="00731001">
        <w:rPr>
          <w:rFonts w:cs="Arial"/>
          <w:b/>
          <w:szCs w:val="16"/>
        </w:rPr>
        <w:t>:</w:t>
      </w:r>
      <w:r w:rsidRPr="003400CE">
        <w:rPr>
          <w:rFonts w:cs="Arial"/>
          <w:szCs w:val="16"/>
        </w:rPr>
        <w:t xml:space="preserve">  </w:t>
      </w:r>
    </w:p>
    <w:p w14:paraId="515BD0DC" w14:textId="77777777" w:rsidR="004F6FC9" w:rsidRPr="003400CE" w:rsidRDefault="004F6FC9" w:rsidP="00853BB6">
      <w:pPr>
        <w:pStyle w:val="Funotentext"/>
        <w:numPr>
          <w:ilvl w:val="0"/>
          <w:numId w:val="23"/>
        </w:numPr>
        <w:spacing w:line="240" w:lineRule="auto"/>
        <w:rPr>
          <w:rFonts w:cs="Arial"/>
          <w:szCs w:val="16"/>
        </w:rPr>
      </w:pPr>
      <w:r w:rsidRPr="003400CE">
        <w:rPr>
          <w:rFonts w:cs="Arial"/>
          <w:szCs w:val="16"/>
        </w:rPr>
        <w:t>Touristisches Vorhaben (bspw. Wanderweg) – Konkretisierung: Schaffung von x km Wanderweg</w:t>
      </w:r>
      <w:r>
        <w:rPr>
          <w:rFonts w:cs="Arial"/>
          <w:szCs w:val="16"/>
        </w:rPr>
        <w:t xml:space="preserve"> mit Beschilderung (Anzahl/Ort) </w:t>
      </w:r>
      <w:r w:rsidRPr="003400CE">
        <w:rPr>
          <w:rFonts w:cs="Arial"/>
          <w:szCs w:val="16"/>
        </w:rPr>
        <w:t xml:space="preserve">und </w:t>
      </w:r>
      <w:r>
        <w:rPr>
          <w:rFonts w:cs="Arial"/>
          <w:szCs w:val="16"/>
        </w:rPr>
        <w:t xml:space="preserve">Installation </w:t>
      </w:r>
      <w:r w:rsidRPr="003400CE">
        <w:rPr>
          <w:rFonts w:cs="Arial"/>
          <w:szCs w:val="16"/>
        </w:rPr>
        <w:t>sanitäre</w:t>
      </w:r>
      <w:r>
        <w:rPr>
          <w:rFonts w:cs="Arial"/>
          <w:szCs w:val="16"/>
        </w:rPr>
        <w:t>r</w:t>
      </w:r>
      <w:r w:rsidRPr="003400CE">
        <w:rPr>
          <w:rFonts w:cs="Arial"/>
          <w:szCs w:val="16"/>
        </w:rPr>
        <w:t xml:space="preserve"> Anlagen</w:t>
      </w:r>
      <w:r>
        <w:rPr>
          <w:rFonts w:cs="Arial"/>
          <w:szCs w:val="16"/>
        </w:rPr>
        <w:t>.</w:t>
      </w:r>
    </w:p>
    <w:p w14:paraId="4A686356" w14:textId="77777777" w:rsidR="004F6FC9" w:rsidRPr="003400CE" w:rsidRDefault="004F6FC9" w:rsidP="00853BB6">
      <w:pPr>
        <w:pStyle w:val="Funotentext"/>
        <w:numPr>
          <w:ilvl w:val="0"/>
          <w:numId w:val="23"/>
        </w:numPr>
        <w:spacing w:line="240" w:lineRule="auto"/>
        <w:rPr>
          <w:rFonts w:cs="Arial"/>
          <w:szCs w:val="16"/>
        </w:rPr>
      </w:pPr>
      <w:r w:rsidRPr="003400CE">
        <w:rPr>
          <w:rFonts w:cs="Arial"/>
          <w:szCs w:val="16"/>
        </w:rPr>
        <w:t xml:space="preserve">Vorhaben im Bereich Naturschutz u. Umwelt (bspw. Umweltbildungsstätte) – Konkretisierung: Bauliche </w:t>
      </w:r>
      <w:r>
        <w:rPr>
          <w:rFonts w:cs="Arial"/>
          <w:szCs w:val="16"/>
        </w:rPr>
        <w:t>Inwertsetzung</w:t>
      </w:r>
      <w:r w:rsidRPr="003400CE">
        <w:rPr>
          <w:rFonts w:cs="Arial"/>
          <w:szCs w:val="16"/>
        </w:rPr>
        <w:t xml:space="preserve"> einer</w:t>
      </w:r>
      <w:r>
        <w:rPr>
          <w:rFonts w:cs="Arial"/>
          <w:szCs w:val="16"/>
        </w:rPr>
        <w:t xml:space="preserve"> Immobilie bspw. durch Modernisierung</w:t>
      </w:r>
      <w:r w:rsidRPr="003400CE">
        <w:rPr>
          <w:rFonts w:cs="Arial"/>
          <w:szCs w:val="16"/>
        </w:rPr>
        <w:t>, Anschaffung von Lehrmaterialien o. ä. Informationsmaterialien</w:t>
      </w:r>
      <w:r>
        <w:rPr>
          <w:rFonts w:cs="Arial"/>
          <w:szCs w:val="16"/>
        </w:rPr>
        <w:t xml:space="preserve"> mit Zahlenangaben.</w:t>
      </w:r>
    </w:p>
    <w:p w14:paraId="21B7A4CC" w14:textId="77777777" w:rsidR="004F6FC9" w:rsidRPr="003400CE" w:rsidRDefault="004F6FC9" w:rsidP="00853BB6">
      <w:pPr>
        <w:pStyle w:val="Funotentext"/>
        <w:numPr>
          <w:ilvl w:val="0"/>
          <w:numId w:val="23"/>
        </w:numPr>
        <w:spacing w:line="240" w:lineRule="auto"/>
        <w:rPr>
          <w:rFonts w:cs="Arial"/>
          <w:szCs w:val="16"/>
        </w:rPr>
      </w:pPr>
      <w:r w:rsidRPr="003400CE">
        <w:rPr>
          <w:rFonts w:cs="Arial"/>
          <w:szCs w:val="16"/>
        </w:rPr>
        <w:t>Vorhaben im Bereich Grundversorgung (bspw. Erweiterung eines Dorfladen</w:t>
      </w:r>
      <w:r w:rsidR="00AE405D">
        <w:rPr>
          <w:rFonts w:cs="Arial"/>
          <w:szCs w:val="16"/>
        </w:rPr>
        <w:t>s</w:t>
      </w:r>
      <w:r w:rsidRPr="003400CE">
        <w:rPr>
          <w:rFonts w:cs="Arial"/>
          <w:szCs w:val="16"/>
        </w:rPr>
        <w:t xml:space="preserve">) – Konkretisierung: Bauliche </w:t>
      </w:r>
      <w:r>
        <w:rPr>
          <w:rFonts w:cs="Arial"/>
          <w:szCs w:val="16"/>
        </w:rPr>
        <w:t xml:space="preserve">Erweiterung einer </w:t>
      </w:r>
      <w:r w:rsidRPr="003400CE">
        <w:rPr>
          <w:rFonts w:cs="Arial"/>
          <w:szCs w:val="16"/>
        </w:rPr>
        <w:t>Immobilie</w:t>
      </w:r>
      <w:r>
        <w:rPr>
          <w:rFonts w:cs="Arial"/>
          <w:szCs w:val="16"/>
        </w:rPr>
        <w:t xml:space="preserve"> um x m</w:t>
      </w:r>
      <w:r w:rsidRPr="003400CE">
        <w:rPr>
          <w:rFonts w:cs="Arial"/>
          <w:szCs w:val="16"/>
          <w:vertAlign w:val="superscript"/>
        </w:rPr>
        <w:t>2</w:t>
      </w:r>
      <w:r w:rsidRPr="003400CE">
        <w:rPr>
          <w:rFonts w:cs="Arial"/>
          <w:szCs w:val="16"/>
        </w:rPr>
        <w:t xml:space="preserve">, </w:t>
      </w:r>
      <w:r>
        <w:rPr>
          <w:rFonts w:cs="Arial"/>
          <w:szCs w:val="16"/>
        </w:rPr>
        <w:t>Anschaffung von x m</w:t>
      </w:r>
      <w:r w:rsidRPr="003400CE">
        <w:rPr>
          <w:rFonts w:cs="Arial"/>
          <w:szCs w:val="16"/>
          <w:vertAlign w:val="superscript"/>
        </w:rPr>
        <w:t>2</w:t>
      </w:r>
      <w:r>
        <w:rPr>
          <w:rFonts w:cs="Arial"/>
          <w:szCs w:val="16"/>
          <w:vertAlign w:val="superscript"/>
        </w:rPr>
        <w:t xml:space="preserve"> </w:t>
      </w:r>
      <w:r>
        <w:rPr>
          <w:rFonts w:cs="Arial"/>
          <w:szCs w:val="16"/>
        </w:rPr>
        <w:t>Regalsystemen, Kasse, etc.</w:t>
      </w:r>
    </w:p>
  </w:footnote>
  <w:footnote w:id="13">
    <w:p w14:paraId="1D39F5B0" w14:textId="77777777" w:rsidR="004F6FC9" w:rsidRDefault="004F6FC9">
      <w:pPr>
        <w:pStyle w:val="Funotentext"/>
      </w:pPr>
      <w:r>
        <w:rPr>
          <w:rStyle w:val="Funotenzeichen"/>
        </w:rPr>
        <w:footnoteRef/>
      </w:r>
      <w:r>
        <w:t xml:space="preserve"> Für kommunale Maßnahmen ist hier die Zweckmäßigkeit des Vorhabens nachzuweisen, sofern es sich nicht um unternehmerische Tätigkeiten handelt.</w:t>
      </w:r>
    </w:p>
  </w:footnote>
  <w:footnote w:id="14">
    <w:p w14:paraId="539310AA" w14:textId="77777777" w:rsidR="004F6FC9" w:rsidRDefault="004F6FC9">
      <w:pPr>
        <w:pStyle w:val="Funotentext"/>
      </w:pPr>
      <w:r>
        <w:rPr>
          <w:rStyle w:val="Funotenzeichen"/>
        </w:rPr>
        <w:footnoteRef/>
      </w:r>
      <w:r>
        <w:t xml:space="preserve"> Auch für kommunale Maßnahmen vorzulegen, wenn Kommunen unternehmerisch tätig werden. </w:t>
      </w:r>
    </w:p>
  </w:footnote>
  <w:footnote w:id="15">
    <w:p w14:paraId="4BF33EA5" w14:textId="77777777" w:rsidR="004F6FC9" w:rsidRDefault="004F6FC9" w:rsidP="00B16C86">
      <w:pPr>
        <w:pStyle w:val="Funotentext"/>
        <w:ind w:left="284" w:hanging="284"/>
      </w:pPr>
      <w:r>
        <w:rPr>
          <w:rStyle w:val="Funotenzeichen"/>
        </w:rPr>
        <w:footnoteRef/>
      </w:r>
      <w:r>
        <w:t xml:space="preserve"> </w:t>
      </w:r>
      <w:r>
        <w:tab/>
      </w:r>
      <w:r w:rsidRPr="00D53B60">
        <w:t>Die Auftragsvergaben bzw. Angebotseinholung werden von der Bewilligungsstelle geprüft. Nicht ordnungsgemäß durchgeführte Auftragsvergaben bzw. Angebotseinholung können zu Kürzungen bis hin zum Verlust der bewilligten Zuwendung führen.</w:t>
      </w:r>
    </w:p>
  </w:footnote>
  <w:footnote w:id="16">
    <w:p w14:paraId="4DB72791" w14:textId="77777777" w:rsidR="004F6FC9" w:rsidRDefault="004F6FC9" w:rsidP="00B20406">
      <w:pPr>
        <w:pStyle w:val="Funotentext"/>
      </w:pPr>
      <w:r>
        <w:rPr>
          <w:rStyle w:val="Funotenzeichen"/>
        </w:rPr>
        <w:footnoteRef/>
      </w:r>
      <w:r>
        <w:tab/>
        <w:t>Erklärungen der antragstellenden Person</w:t>
      </w:r>
    </w:p>
  </w:footnote>
  <w:footnote w:id="17">
    <w:p w14:paraId="0675C789" w14:textId="77777777" w:rsidR="004F6FC9" w:rsidRDefault="004F6FC9" w:rsidP="00B52A5D">
      <w:pPr>
        <w:pStyle w:val="Funotentext"/>
      </w:pPr>
      <w:r>
        <w:rPr>
          <w:rStyle w:val="Funotenzeichen"/>
        </w:rPr>
        <w:footnoteRef/>
      </w:r>
      <w:r>
        <w:t xml:space="preserve"> Angabe der Bruttokosten, wenn die Förderung der MwSt. beantragt wird. </w:t>
      </w:r>
    </w:p>
  </w:footnote>
  <w:footnote w:id="18">
    <w:p w14:paraId="6F748EC9" w14:textId="77777777" w:rsidR="004F6FC9" w:rsidRDefault="004F6FC9" w:rsidP="00B52A5D">
      <w:pPr>
        <w:pStyle w:val="Funotentext"/>
      </w:pPr>
      <w:r>
        <w:rPr>
          <w:rStyle w:val="Funotenzeichen"/>
        </w:rPr>
        <w:footnoteRef/>
      </w:r>
      <w:r>
        <w:t xml:space="preserve"> Die Erläuterung zu Sachleistungen/Eigenleistungen ist in der Anlage „Ausgabenplan M 19.3</w:t>
      </w:r>
      <w:r w:rsidRPr="00AB25D1">
        <w:t>“</w:t>
      </w:r>
      <w:r>
        <w:t xml:space="preserve"> aufgeführt.</w:t>
      </w:r>
    </w:p>
  </w:footnote>
  <w:footnote w:id="19">
    <w:p w14:paraId="6596A1D0" w14:textId="77777777" w:rsidR="004F6FC9" w:rsidRDefault="004F6FC9" w:rsidP="00B52A5D">
      <w:pPr>
        <w:pStyle w:val="Funotentext"/>
      </w:pPr>
      <w:r>
        <w:rPr>
          <w:rStyle w:val="Funotenzeichen"/>
        </w:rPr>
        <w:footnoteRef/>
      </w:r>
      <w:r>
        <w:t xml:space="preserve"> Beiträge privater Stellen (bspw. zweckgebundene Spenden) werden von den förderfähigen Ausgaben in Abzug gebracht.</w:t>
      </w:r>
    </w:p>
  </w:footnote>
  <w:footnote w:id="20">
    <w:p w14:paraId="5ECA9EDF" w14:textId="77777777" w:rsidR="004F6FC9" w:rsidRPr="00E908AC" w:rsidRDefault="004F6FC9" w:rsidP="00B52A5D">
      <w:pPr>
        <w:pStyle w:val="Funotentext"/>
        <w:rPr>
          <w:rFonts w:cs="Arial"/>
        </w:rPr>
      </w:pPr>
      <w:r>
        <w:rPr>
          <w:rStyle w:val="Funotenzeichen"/>
        </w:rPr>
        <w:footnoteRef/>
      </w:r>
      <w:r>
        <w:t xml:space="preserve"> Mittel so. öffentlicher Stellen werden auf die Zuwendungen angerechnet.</w:t>
      </w:r>
    </w:p>
  </w:footnote>
  <w:footnote w:id="21">
    <w:p w14:paraId="1E3DC9F3" w14:textId="77777777" w:rsidR="004F6FC9" w:rsidRDefault="004F6FC9">
      <w:pPr>
        <w:pStyle w:val="Funotentext"/>
      </w:pPr>
      <w:r>
        <w:rPr>
          <w:rStyle w:val="Funotenzeichen"/>
        </w:rPr>
        <w:footnoteRef/>
      </w:r>
      <w:r>
        <w:t xml:space="preserve"> </w:t>
      </w:r>
      <w:r w:rsidRPr="00F258CC">
        <w:t xml:space="preserve">Als </w:t>
      </w:r>
      <w:r w:rsidRPr="00B8099C">
        <w:rPr>
          <w:b/>
        </w:rPr>
        <w:t>Vorhabenbeginn</w:t>
      </w:r>
      <w:r w:rsidRPr="00F258CC">
        <w:t xml:space="preserve"> sind grundsätzlich der Abschluss eines der Ausführung zuzur</w:t>
      </w:r>
      <w:r>
        <w:t>echnenden Lieferungs- oder Leis</w:t>
      </w:r>
      <w:r w:rsidRPr="00F258CC">
        <w:t>tungsvertrages sowie die Aufnahme von Eigenarbeiten zu werten. Bei Baumaßnahmen gelten Planung, Bodenuntersuchung und Grunderwerb nicht als Beginn des Vorhabens, es sei denn, sie sind alleiniger Zweck der Zuwendung.</w:t>
      </w:r>
      <w:r>
        <w:t xml:space="preserve"> Kontakte zur Vorbereitung des Antrages gelten nicht als vorzeitiger </w:t>
      </w:r>
      <w:proofErr w:type="spellStart"/>
      <w:r>
        <w:t>Maßnahmebeginn</w:t>
      </w:r>
      <w:proofErr w:type="spellEnd"/>
      <w:r>
        <w:t xml:space="preserve">. </w:t>
      </w:r>
      <w:proofErr w:type="gramStart"/>
      <w:r>
        <w:t>Potentielle</w:t>
      </w:r>
      <w:proofErr w:type="gramEnd"/>
      <w:r>
        <w:t xml:space="preserve"> Ausgaben hierfür können im Rahmen M19.4 finanziert werden.   </w:t>
      </w:r>
    </w:p>
  </w:footnote>
  <w:footnote w:id="22">
    <w:p w14:paraId="43792932" w14:textId="77777777" w:rsidR="004F6FC9" w:rsidRDefault="004F6FC9">
      <w:pPr>
        <w:pStyle w:val="Funotentext"/>
      </w:pPr>
      <w:r>
        <w:rPr>
          <w:rStyle w:val="Funotenzeichen"/>
        </w:rPr>
        <w:footnoteRef/>
      </w:r>
      <w:r>
        <w:t xml:space="preserve"> Die zutreffenden Anlagen sind zu kennzeichnen. </w:t>
      </w:r>
    </w:p>
  </w:footnote>
  <w:footnote w:id="23">
    <w:p w14:paraId="1A2E4CAA" w14:textId="77777777" w:rsidR="004F6FC9" w:rsidRDefault="004F6FC9">
      <w:pPr>
        <w:pStyle w:val="Funotentext"/>
      </w:pPr>
      <w:r>
        <w:rPr>
          <w:rStyle w:val="Funotenzeichen"/>
        </w:rPr>
        <w:footnoteRef/>
      </w:r>
      <w:r>
        <w:t xml:space="preserve"> Für die </w:t>
      </w:r>
      <w:r w:rsidRPr="00282A51">
        <w:t xml:space="preserve">Anbahnung/Vorbereitung eines Kooperationsvorhabens </w:t>
      </w:r>
      <w:r>
        <w:t xml:space="preserve">erforderlich.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4E60"/>
    <w:multiLevelType w:val="hybridMultilevel"/>
    <w:tmpl w:val="590EE660"/>
    <w:lvl w:ilvl="0" w:tplc="9DA43742">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2156768"/>
    <w:multiLevelType w:val="hybridMultilevel"/>
    <w:tmpl w:val="B922F50C"/>
    <w:lvl w:ilvl="0" w:tplc="5FFA5A3E">
      <w:start w:val="1"/>
      <w:numFmt w:val="bullet"/>
      <w:lvlText w:val="•"/>
      <w:lvlJc w:val="left"/>
      <w:pPr>
        <w:ind w:left="1146" w:hanging="360"/>
      </w:p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2" w15:restartNumberingAfterBreak="0">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3" w15:restartNumberingAfterBreak="0">
    <w:nsid w:val="1568650E"/>
    <w:multiLevelType w:val="hybridMultilevel"/>
    <w:tmpl w:val="AC58184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AEF02A7"/>
    <w:multiLevelType w:val="hybridMultilevel"/>
    <w:tmpl w:val="BA1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7" w15:restartNumberingAfterBreak="0">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8" w15:restartNumberingAfterBreak="0">
    <w:nsid w:val="3B12585C"/>
    <w:multiLevelType w:val="hybridMultilevel"/>
    <w:tmpl w:val="0A7A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212CB2"/>
    <w:multiLevelType w:val="hybridMultilevel"/>
    <w:tmpl w:val="C30AD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B725417"/>
    <w:multiLevelType w:val="hybridMultilevel"/>
    <w:tmpl w:val="6E52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E76321"/>
    <w:multiLevelType w:val="hybridMultilevel"/>
    <w:tmpl w:val="5CB64EF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2" w15:restartNumberingAfterBreak="0">
    <w:nsid w:val="48EB13D8"/>
    <w:multiLevelType w:val="hybridMultilevel"/>
    <w:tmpl w:val="C270D6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ADC1F26"/>
    <w:multiLevelType w:val="multilevel"/>
    <w:tmpl w:val="45D6AAF8"/>
    <w:lvl w:ilvl="0">
      <w:start w:val="1"/>
      <w:numFmt w:val="upperRoman"/>
      <w:lvlText w:val="%1."/>
      <w:lvlJc w:val="left"/>
      <w:pPr>
        <w:ind w:left="360" w:hanging="360"/>
      </w:pPr>
      <w:rPr>
        <w:rFonts w:hint="default"/>
      </w:rPr>
    </w:lvl>
    <w:lvl w:ilvl="1">
      <w:start w:val="1"/>
      <w:numFmt w:val="decimal"/>
      <w:lvlText w:val="%1.%2"/>
      <w:lvlJc w:val="left"/>
      <w:pPr>
        <w:tabs>
          <w:tab w:val="num" w:pos="1536"/>
        </w:tabs>
        <w:ind w:left="15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F9A7EB4"/>
    <w:multiLevelType w:val="multilevel"/>
    <w:tmpl w:val="6130D3DA"/>
    <w:styleLink w:val="Formatvorlag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CF0361"/>
    <w:multiLevelType w:val="hybridMultilevel"/>
    <w:tmpl w:val="8254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FB352F"/>
    <w:multiLevelType w:val="hybridMultilevel"/>
    <w:tmpl w:val="B3D47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DB7A94"/>
    <w:multiLevelType w:val="singleLevel"/>
    <w:tmpl w:val="4A5AB8BC"/>
    <w:lvl w:ilvl="0">
      <w:start w:val="1"/>
      <w:numFmt w:val="decimal"/>
      <w:lvlText w:val="%1."/>
      <w:legacy w:legacy="1" w:legacySpace="0" w:legacyIndent="283"/>
      <w:lvlJc w:val="left"/>
      <w:pPr>
        <w:ind w:left="283" w:hanging="283"/>
      </w:pPr>
    </w:lvl>
  </w:abstractNum>
  <w:abstractNum w:abstractNumId="18" w15:restartNumberingAfterBreak="0">
    <w:nsid w:val="64C407EF"/>
    <w:multiLevelType w:val="multilevel"/>
    <w:tmpl w:val="6130D3DA"/>
    <w:numStyleLink w:val="Formatvorlage1"/>
  </w:abstractNum>
  <w:abstractNum w:abstractNumId="19" w15:restartNumberingAfterBreak="0">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21" w15:restartNumberingAfterBreak="0">
    <w:nsid w:val="71AE6064"/>
    <w:multiLevelType w:val="hybridMultilevel"/>
    <w:tmpl w:val="666A7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7FFB1549"/>
    <w:multiLevelType w:val="hybridMultilevel"/>
    <w:tmpl w:val="6130D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4"/>
  </w:num>
  <w:num w:numId="5">
    <w:abstractNumId w:val="0"/>
  </w:num>
  <w:num w:numId="6">
    <w:abstractNumId w:val="21"/>
  </w:num>
  <w:num w:numId="7">
    <w:abstractNumId w:val="17"/>
    <w:lvlOverride w:ilvl="0">
      <w:lvl w:ilvl="0">
        <w:start w:val="1"/>
        <w:numFmt w:val="decimal"/>
        <w:lvlText w:val="%1."/>
        <w:legacy w:legacy="1" w:legacySpace="0" w:legacyIndent="283"/>
        <w:lvlJc w:val="left"/>
        <w:pPr>
          <w:ind w:left="283" w:hanging="283"/>
        </w:pPr>
      </w:lvl>
    </w:lvlOverride>
  </w:num>
  <w:num w:numId="8">
    <w:abstractNumId w:val="20"/>
  </w:num>
  <w:num w:numId="9">
    <w:abstractNumId w:val="2"/>
  </w:num>
  <w:num w:numId="10">
    <w:abstractNumId w:val="24"/>
  </w:num>
  <w:num w:numId="11">
    <w:abstractNumId w:val="13"/>
  </w:num>
  <w:num w:numId="12">
    <w:abstractNumId w:val="3"/>
  </w:num>
  <w:num w:numId="13">
    <w:abstractNumId w:val="19"/>
  </w:num>
  <w:num w:numId="14">
    <w:abstractNumId w:val="7"/>
  </w:num>
  <w:num w:numId="15">
    <w:abstractNumId w:val="22"/>
  </w:num>
  <w:num w:numId="16">
    <w:abstractNumId w:val="5"/>
  </w:num>
  <w:num w:numId="17">
    <w:abstractNumId w:val="25"/>
  </w:num>
  <w:num w:numId="18">
    <w:abstractNumId w:val="11"/>
  </w:num>
  <w:num w:numId="19">
    <w:abstractNumId w:val="9"/>
  </w:num>
  <w:num w:numId="20">
    <w:abstractNumId w:val="6"/>
  </w:num>
  <w:num w:numId="21">
    <w:abstractNumId w:val="10"/>
  </w:num>
  <w:num w:numId="22">
    <w:abstractNumId w:val="12"/>
  </w:num>
  <w:num w:numId="23">
    <w:abstractNumId w:val="23"/>
  </w:num>
  <w:num w:numId="24">
    <w:abstractNumId w:val="1"/>
  </w:num>
  <w:num w:numId="25">
    <w:abstractNumId w:val="14"/>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banescu, Oana-Mihaela (Ref. 8608)">
    <w15:presenceInfo w15:providerId="None" w15:userId="Ibanescu, Oana-Mihaela (Ref. 8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81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54EAE9E-1E41-4332-AA82-223348E1C8DD}"/>
    <w:docVar w:name="dgnword-eventsink" w:val="50523888"/>
  </w:docVars>
  <w:rsids>
    <w:rsidRoot w:val="003F3366"/>
    <w:rsid w:val="000054BE"/>
    <w:rsid w:val="00023463"/>
    <w:rsid w:val="00047D24"/>
    <w:rsid w:val="00053A2B"/>
    <w:rsid w:val="00057763"/>
    <w:rsid w:val="00065E84"/>
    <w:rsid w:val="0007606D"/>
    <w:rsid w:val="00077D29"/>
    <w:rsid w:val="00081B06"/>
    <w:rsid w:val="00087A28"/>
    <w:rsid w:val="000942BB"/>
    <w:rsid w:val="000A4E68"/>
    <w:rsid w:val="000A75F8"/>
    <w:rsid w:val="000B00A8"/>
    <w:rsid w:val="000B3836"/>
    <w:rsid w:val="000C259C"/>
    <w:rsid w:val="000C68B3"/>
    <w:rsid w:val="000D0756"/>
    <w:rsid w:val="000D0819"/>
    <w:rsid w:val="000D6CE3"/>
    <w:rsid w:val="000E4C00"/>
    <w:rsid w:val="000F0F6B"/>
    <w:rsid w:val="000F139F"/>
    <w:rsid w:val="000F55F1"/>
    <w:rsid w:val="001006DC"/>
    <w:rsid w:val="00103D2B"/>
    <w:rsid w:val="00112F9F"/>
    <w:rsid w:val="00114CE4"/>
    <w:rsid w:val="00122B80"/>
    <w:rsid w:val="0012601B"/>
    <w:rsid w:val="00151250"/>
    <w:rsid w:val="001534A8"/>
    <w:rsid w:val="00155E97"/>
    <w:rsid w:val="00166141"/>
    <w:rsid w:val="00177235"/>
    <w:rsid w:val="00191753"/>
    <w:rsid w:val="00192A94"/>
    <w:rsid w:val="001A0026"/>
    <w:rsid w:val="001A0F63"/>
    <w:rsid w:val="001A3240"/>
    <w:rsid w:val="001B1F2F"/>
    <w:rsid w:val="001B4AE4"/>
    <w:rsid w:val="001B7CBE"/>
    <w:rsid w:val="001C2C47"/>
    <w:rsid w:val="001E453B"/>
    <w:rsid w:val="001F0B93"/>
    <w:rsid w:val="001F0C36"/>
    <w:rsid w:val="001F0CBE"/>
    <w:rsid w:val="00203B4D"/>
    <w:rsid w:val="002045F8"/>
    <w:rsid w:val="002104C1"/>
    <w:rsid w:val="00224BA1"/>
    <w:rsid w:val="00226756"/>
    <w:rsid w:val="002268C6"/>
    <w:rsid w:val="00230015"/>
    <w:rsid w:val="00237078"/>
    <w:rsid w:val="002372E3"/>
    <w:rsid w:val="00241DBC"/>
    <w:rsid w:val="002420B6"/>
    <w:rsid w:val="00244C31"/>
    <w:rsid w:val="00262A5F"/>
    <w:rsid w:val="00264A52"/>
    <w:rsid w:val="00272191"/>
    <w:rsid w:val="00274A0C"/>
    <w:rsid w:val="00275967"/>
    <w:rsid w:val="00282A51"/>
    <w:rsid w:val="002846E6"/>
    <w:rsid w:val="00287F5A"/>
    <w:rsid w:val="00290527"/>
    <w:rsid w:val="00290E6B"/>
    <w:rsid w:val="00294694"/>
    <w:rsid w:val="0029484E"/>
    <w:rsid w:val="00297439"/>
    <w:rsid w:val="002A0520"/>
    <w:rsid w:val="002A0AB8"/>
    <w:rsid w:val="002A3445"/>
    <w:rsid w:val="002A4BD0"/>
    <w:rsid w:val="002A77F0"/>
    <w:rsid w:val="002B27D5"/>
    <w:rsid w:val="002B4DF6"/>
    <w:rsid w:val="002C3C72"/>
    <w:rsid w:val="002D351D"/>
    <w:rsid w:val="002D66EE"/>
    <w:rsid w:val="002D7914"/>
    <w:rsid w:val="002E43B5"/>
    <w:rsid w:val="002E7F5D"/>
    <w:rsid w:val="002F1CDC"/>
    <w:rsid w:val="002F3963"/>
    <w:rsid w:val="0030645B"/>
    <w:rsid w:val="003068FE"/>
    <w:rsid w:val="00306BF2"/>
    <w:rsid w:val="00306D76"/>
    <w:rsid w:val="00312241"/>
    <w:rsid w:val="00312AA2"/>
    <w:rsid w:val="00330CF0"/>
    <w:rsid w:val="0033783E"/>
    <w:rsid w:val="00345293"/>
    <w:rsid w:val="00346C8B"/>
    <w:rsid w:val="003519BE"/>
    <w:rsid w:val="00351F77"/>
    <w:rsid w:val="0036206F"/>
    <w:rsid w:val="00364F3B"/>
    <w:rsid w:val="00372371"/>
    <w:rsid w:val="00383BDE"/>
    <w:rsid w:val="00386780"/>
    <w:rsid w:val="003A22E2"/>
    <w:rsid w:val="003B2513"/>
    <w:rsid w:val="003B48E3"/>
    <w:rsid w:val="003B72D3"/>
    <w:rsid w:val="003C1424"/>
    <w:rsid w:val="003C2966"/>
    <w:rsid w:val="003C508F"/>
    <w:rsid w:val="003C7B13"/>
    <w:rsid w:val="003D244C"/>
    <w:rsid w:val="003D3472"/>
    <w:rsid w:val="003E7C02"/>
    <w:rsid w:val="003F32CD"/>
    <w:rsid w:val="003F3366"/>
    <w:rsid w:val="00403B0F"/>
    <w:rsid w:val="004071F8"/>
    <w:rsid w:val="00420E24"/>
    <w:rsid w:val="00423521"/>
    <w:rsid w:val="0043154D"/>
    <w:rsid w:val="00433E40"/>
    <w:rsid w:val="004415F9"/>
    <w:rsid w:val="00452709"/>
    <w:rsid w:val="004606F7"/>
    <w:rsid w:val="00471184"/>
    <w:rsid w:val="004809B1"/>
    <w:rsid w:val="004A75A4"/>
    <w:rsid w:val="004C422D"/>
    <w:rsid w:val="004C7D70"/>
    <w:rsid w:val="004D2EEE"/>
    <w:rsid w:val="004F0D80"/>
    <w:rsid w:val="004F6FC9"/>
    <w:rsid w:val="004F7220"/>
    <w:rsid w:val="00500139"/>
    <w:rsid w:val="00500788"/>
    <w:rsid w:val="00522D8B"/>
    <w:rsid w:val="0052551D"/>
    <w:rsid w:val="00531CCD"/>
    <w:rsid w:val="00534F5B"/>
    <w:rsid w:val="005361FD"/>
    <w:rsid w:val="00537975"/>
    <w:rsid w:val="00542998"/>
    <w:rsid w:val="00564A35"/>
    <w:rsid w:val="00570D43"/>
    <w:rsid w:val="005857C1"/>
    <w:rsid w:val="005903D8"/>
    <w:rsid w:val="00592D2B"/>
    <w:rsid w:val="005A2F76"/>
    <w:rsid w:val="005B2445"/>
    <w:rsid w:val="005B2979"/>
    <w:rsid w:val="005F0A95"/>
    <w:rsid w:val="005F1A01"/>
    <w:rsid w:val="005F5D18"/>
    <w:rsid w:val="00607303"/>
    <w:rsid w:val="006122A9"/>
    <w:rsid w:val="00614471"/>
    <w:rsid w:val="00617674"/>
    <w:rsid w:val="00636731"/>
    <w:rsid w:val="00637B03"/>
    <w:rsid w:val="00644450"/>
    <w:rsid w:val="00645348"/>
    <w:rsid w:val="0064669C"/>
    <w:rsid w:val="00656619"/>
    <w:rsid w:val="00661A0D"/>
    <w:rsid w:val="00673496"/>
    <w:rsid w:val="00674A16"/>
    <w:rsid w:val="006946FD"/>
    <w:rsid w:val="006961F2"/>
    <w:rsid w:val="00696B1E"/>
    <w:rsid w:val="006A09AD"/>
    <w:rsid w:val="006A4D79"/>
    <w:rsid w:val="006A57AA"/>
    <w:rsid w:val="006B015A"/>
    <w:rsid w:val="006B67B2"/>
    <w:rsid w:val="006C25A3"/>
    <w:rsid w:val="006C6ABA"/>
    <w:rsid w:val="006E053B"/>
    <w:rsid w:val="006E5C35"/>
    <w:rsid w:val="006F6FD1"/>
    <w:rsid w:val="0070280F"/>
    <w:rsid w:val="00702B3D"/>
    <w:rsid w:val="00704AA0"/>
    <w:rsid w:val="00713197"/>
    <w:rsid w:val="00713356"/>
    <w:rsid w:val="00722FE1"/>
    <w:rsid w:val="007306D1"/>
    <w:rsid w:val="007314FC"/>
    <w:rsid w:val="00735D4E"/>
    <w:rsid w:val="00740040"/>
    <w:rsid w:val="00740AE2"/>
    <w:rsid w:val="007450FB"/>
    <w:rsid w:val="00755277"/>
    <w:rsid w:val="00757E68"/>
    <w:rsid w:val="007704D1"/>
    <w:rsid w:val="00777E53"/>
    <w:rsid w:val="00783202"/>
    <w:rsid w:val="0079285F"/>
    <w:rsid w:val="007975A9"/>
    <w:rsid w:val="007A092A"/>
    <w:rsid w:val="007A2C26"/>
    <w:rsid w:val="007A5DB1"/>
    <w:rsid w:val="007C082B"/>
    <w:rsid w:val="007C0FFA"/>
    <w:rsid w:val="007D0546"/>
    <w:rsid w:val="007F31D4"/>
    <w:rsid w:val="007F479D"/>
    <w:rsid w:val="007F4C6A"/>
    <w:rsid w:val="007F76DA"/>
    <w:rsid w:val="008045A7"/>
    <w:rsid w:val="0081477E"/>
    <w:rsid w:val="00816833"/>
    <w:rsid w:val="008260DA"/>
    <w:rsid w:val="00833554"/>
    <w:rsid w:val="00833E52"/>
    <w:rsid w:val="00835DA4"/>
    <w:rsid w:val="00836FD8"/>
    <w:rsid w:val="00841575"/>
    <w:rsid w:val="008417F2"/>
    <w:rsid w:val="00846138"/>
    <w:rsid w:val="00853BB6"/>
    <w:rsid w:val="00854BA2"/>
    <w:rsid w:val="00867041"/>
    <w:rsid w:val="00867542"/>
    <w:rsid w:val="00867E6D"/>
    <w:rsid w:val="008776A8"/>
    <w:rsid w:val="00884199"/>
    <w:rsid w:val="00884D8E"/>
    <w:rsid w:val="00892843"/>
    <w:rsid w:val="008931B2"/>
    <w:rsid w:val="008A04B8"/>
    <w:rsid w:val="008A06F3"/>
    <w:rsid w:val="008A4880"/>
    <w:rsid w:val="008B0D03"/>
    <w:rsid w:val="008B15B3"/>
    <w:rsid w:val="008B4DD3"/>
    <w:rsid w:val="008B5EF0"/>
    <w:rsid w:val="008C04C5"/>
    <w:rsid w:val="008C198C"/>
    <w:rsid w:val="008C2520"/>
    <w:rsid w:val="008D59A2"/>
    <w:rsid w:val="009077FA"/>
    <w:rsid w:val="009114D9"/>
    <w:rsid w:val="00913B33"/>
    <w:rsid w:val="00925BEF"/>
    <w:rsid w:val="00933D73"/>
    <w:rsid w:val="00934659"/>
    <w:rsid w:val="0093558C"/>
    <w:rsid w:val="00941455"/>
    <w:rsid w:val="009418C2"/>
    <w:rsid w:val="0094655B"/>
    <w:rsid w:val="00950734"/>
    <w:rsid w:val="00961119"/>
    <w:rsid w:val="009615F8"/>
    <w:rsid w:val="0096303D"/>
    <w:rsid w:val="00974655"/>
    <w:rsid w:val="00975877"/>
    <w:rsid w:val="00977BA8"/>
    <w:rsid w:val="00986451"/>
    <w:rsid w:val="00987CFE"/>
    <w:rsid w:val="00992A43"/>
    <w:rsid w:val="009935D7"/>
    <w:rsid w:val="009A1391"/>
    <w:rsid w:val="009A4A03"/>
    <w:rsid w:val="009A5469"/>
    <w:rsid w:val="009B25A4"/>
    <w:rsid w:val="009B7757"/>
    <w:rsid w:val="009C2030"/>
    <w:rsid w:val="009C5E0F"/>
    <w:rsid w:val="009D572D"/>
    <w:rsid w:val="009E2B59"/>
    <w:rsid w:val="009E5367"/>
    <w:rsid w:val="009F2E36"/>
    <w:rsid w:val="009F7544"/>
    <w:rsid w:val="00A1558D"/>
    <w:rsid w:val="00A3530D"/>
    <w:rsid w:val="00A36873"/>
    <w:rsid w:val="00A45281"/>
    <w:rsid w:val="00A46DEA"/>
    <w:rsid w:val="00A47135"/>
    <w:rsid w:val="00A47B57"/>
    <w:rsid w:val="00A576D9"/>
    <w:rsid w:val="00A6161E"/>
    <w:rsid w:val="00A724B5"/>
    <w:rsid w:val="00A76F96"/>
    <w:rsid w:val="00A84057"/>
    <w:rsid w:val="00A92450"/>
    <w:rsid w:val="00A95231"/>
    <w:rsid w:val="00A95891"/>
    <w:rsid w:val="00A95E05"/>
    <w:rsid w:val="00AB25D1"/>
    <w:rsid w:val="00AC7BFE"/>
    <w:rsid w:val="00AD70F7"/>
    <w:rsid w:val="00AE405D"/>
    <w:rsid w:val="00AF033A"/>
    <w:rsid w:val="00AF1483"/>
    <w:rsid w:val="00AF1B7E"/>
    <w:rsid w:val="00AF5173"/>
    <w:rsid w:val="00AF5508"/>
    <w:rsid w:val="00AF67CD"/>
    <w:rsid w:val="00B01DCA"/>
    <w:rsid w:val="00B13E7C"/>
    <w:rsid w:val="00B16C86"/>
    <w:rsid w:val="00B20406"/>
    <w:rsid w:val="00B2307B"/>
    <w:rsid w:val="00B242DB"/>
    <w:rsid w:val="00B300AC"/>
    <w:rsid w:val="00B31543"/>
    <w:rsid w:val="00B3213F"/>
    <w:rsid w:val="00B33F6F"/>
    <w:rsid w:val="00B35655"/>
    <w:rsid w:val="00B40EA5"/>
    <w:rsid w:val="00B41486"/>
    <w:rsid w:val="00B41E57"/>
    <w:rsid w:val="00B44B63"/>
    <w:rsid w:val="00B47702"/>
    <w:rsid w:val="00B478AE"/>
    <w:rsid w:val="00B52A5D"/>
    <w:rsid w:val="00B577AF"/>
    <w:rsid w:val="00B67B86"/>
    <w:rsid w:val="00B7024E"/>
    <w:rsid w:val="00B72E96"/>
    <w:rsid w:val="00B8072C"/>
    <w:rsid w:val="00BA113A"/>
    <w:rsid w:val="00BA5EB1"/>
    <w:rsid w:val="00BA6F74"/>
    <w:rsid w:val="00BA7F73"/>
    <w:rsid w:val="00BC1139"/>
    <w:rsid w:val="00BC508B"/>
    <w:rsid w:val="00BF4989"/>
    <w:rsid w:val="00BF61DE"/>
    <w:rsid w:val="00C01376"/>
    <w:rsid w:val="00C066ED"/>
    <w:rsid w:val="00C13521"/>
    <w:rsid w:val="00C201F6"/>
    <w:rsid w:val="00C2579C"/>
    <w:rsid w:val="00C26D26"/>
    <w:rsid w:val="00C314F3"/>
    <w:rsid w:val="00C3509B"/>
    <w:rsid w:val="00C448CC"/>
    <w:rsid w:val="00C47FF4"/>
    <w:rsid w:val="00C543E0"/>
    <w:rsid w:val="00C65815"/>
    <w:rsid w:val="00C6584D"/>
    <w:rsid w:val="00C662DF"/>
    <w:rsid w:val="00C82439"/>
    <w:rsid w:val="00C838C2"/>
    <w:rsid w:val="00C86534"/>
    <w:rsid w:val="00C94EEB"/>
    <w:rsid w:val="00C96500"/>
    <w:rsid w:val="00CA30A8"/>
    <w:rsid w:val="00CA69F7"/>
    <w:rsid w:val="00CB0200"/>
    <w:rsid w:val="00CD0F69"/>
    <w:rsid w:val="00CD4750"/>
    <w:rsid w:val="00CD7635"/>
    <w:rsid w:val="00D23068"/>
    <w:rsid w:val="00D36BC7"/>
    <w:rsid w:val="00D451FD"/>
    <w:rsid w:val="00D51A0A"/>
    <w:rsid w:val="00D55C7B"/>
    <w:rsid w:val="00D76598"/>
    <w:rsid w:val="00D80A16"/>
    <w:rsid w:val="00D85764"/>
    <w:rsid w:val="00D85C34"/>
    <w:rsid w:val="00D86717"/>
    <w:rsid w:val="00D86A14"/>
    <w:rsid w:val="00D9108E"/>
    <w:rsid w:val="00D916D2"/>
    <w:rsid w:val="00D93A81"/>
    <w:rsid w:val="00DA6411"/>
    <w:rsid w:val="00DA7127"/>
    <w:rsid w:val="00DC6717"/>
    <w:rsid w:val="00DE0EF5"/>
    <w:rsid w:val="00DE1EFD"/>
    <w:rsid w:val="00DE4086"/>
    <w:rsid w:val="00E052D9"/>
    <w:rsid w:val="00E130E7"/>
    <w:rsid w:val="00E24ECB"/>
    <w:rsid w:val="00E31914"/>
    <w:rsid w:val="00E32FF8"/>
    <w:rsid w:val="00E34A1F"/>
    <w:rsid w:val="00E34D90"/>
    <w:rsid w:val="00E37502"/>
    <w:rsid w:val="00E44338"/>
    <w:rsid w:val="00E5172B"/>
    <w:rsid w:val="00E55F3D"/>
    <w:rsid w:val="00E63229"/>
    <w:rsid w:val="00E82673"/>
    <w:rsid w:val="00E82751"/>
    <w:rsid w:val="00E83EA9"/>
    <w:rsid w:val="00E86124"/>
    <w:rsid w:val="00E910C9"/>
    <w:rsid w:val="00EA288A"/>
    <w:rsid w:val="00EB1A8A"/>
    <w:rsid w:val="00EB59D6"/>
    <w:rsid w:val="00EC060C"/>
    <w:rsid w:val="00EC43BE"/>
    <w:rsid w:val="00ED7829"/>
    <w:rsid w:val="00EE25C7"/>
    <w:rsid w:val="00EF2500"/>
    <w:rsid w:val="00F11192"/>
    <w:rsid w:val="00F124B6"/>
    <w:rsid w:val="00F130E9"/>
    <w:rsid w:val="00F13DFE"/>
    <w:rsid w:val="00F178B4"/>
    <w:rsid w:val="00F22BAC"/>
    <w:rsid w:val="00F27E7E"/>
    <w:rsid w:val="00F37E62"/>
    <w:rsid w:val="00F43584"/>
    <w:rsid w:val="00F47222"/>
    <w:rsid w:val="00F51138"/>
    <w:rsid w:val="00F640DF"/>
    <w:rsid w:val="00F65DB3"/>
    <w:rsid w:val="00F6783B"/>
    <w:rsid w:val="00F73E99"/>
    <w:rsid w:val="00F8203F"/>
    <w:rsid w:val="00F96D9D"/>
    <w:rsid w:val="00FA10DB"/>
    <w:rsid w:val="00FA2721"/>
    <w:rsid w:val="00FA28C9"/>
    <w:rsid w:val="00FA28E6"/>
    <w:rsid w:val="00FB79C3"/>
    <w:rsid w:val="00FC30F6"/>
    <w:rsid w:val="00FC33A2"/>
    <w:rsid w:val="00FC3FC0"/>
    <w:rsid w:val="00FC4B81"/>
    <w:rsid w:val="00FD265A"/>
    <w:rsid w:val="00FD31B6"/>
    <w:rsid w:val="00FD39E2"/>
    <w:rsid w:val="00FD63FC"/>
    <w:rsid w:val="00FD6F0F"/>
    <w:rsid w:val="00FE0A5D"/>
    <w:rsid w:val="00FE5A3F"/>
    <w:rsid w:val="00FF6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6B4C1390"/>
  <w15:docId w15:val="{E8E9D849-E2B6-4452-A424-1A0C7362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aliases w:val="H1 Zchn,H11 Zchn"/>
    <w:link w:val="berschrift1"/>
    <w:rsid w:val="005A2F76"/>
    <w:rPr>
      <w:rFonts w:ascii="Arial" w:hAnsi="Arial" w:cs="Arial"/>
      <w:vanish/>
      <w:sz w:val="22"/>
      <w:szCs w:val="24"/>
    </w:rPr>
  </w:style>
  <w:style w:type="paragraph" w:styleId="Kopfzeile">
    <w:name w:val="header"/>
    <w:basedOn w:val="Standard1"/>
    <w:link w:val="KopfzeileZchn"/>
    <w:uiPriority w:val="99"/>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paragraph" w:customStyle="1" w:styleId="Wvl">
    <w:name w:val="Wvl"/>
    <w:basedOn w:val="Standard1"/>
    <w:rPr>
      <w:vanish/>
    </w:rPr>
  </w:style>
  <w:style w:type="character" w:customStyle="1" w:styleId="SprechblasentextZchn">
    <w:name w:val="Sprechblasentext Zchn"/>
    <w:link w:val="Sprechblasentext"/>
    <w:rsid w:val="00913B33"/>
    <w:rPr>
      <w:rFonts w:ascii="Tahoma" w:hAnsi="Tahoma" w:cs="Tahoma"/>
      <w:sz w:val="16"/>
      <w:szCs w:val="16"/>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uiPriority w:val="99"/>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uiPriority w:val="99"/>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character" w:customStyle="1" w:styleId="FuzeileZchn">
    <w:name w:val="Fußzeile Zchn"/>
    <w:link w:val="Fuzeile"/>
    <w:uiPriority w:val="99"/>
    <w:rsid w:val="00854BA2"/>
    <w:rPr>
      <w:vanish/>
      <w:sz w:val="24"/>
      <w:szCs w:val="24"/>
    </w:rPr>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customStyle="1" w:styleId="Formatvorlage4">
    <w:name w:val="Formatvorlage4"/>
    <w:uiPriority w:val="1"/>
    <w:rsid w:val="006A4D79"/>
    <w:rPr>
      <w:rFonts w:ascii="Arial" w:hAnsi="Arial"/>
      <w:sz w:val="22"/>
    </w:rPr>
  </w:style>
  <w:style w:type="character" w:customStyle="1" w:styleId="KopfzeileZchn">
    <w:name w:val="Kopfzeile Zchn"/>
    <w:link w:val="Kopfzeile"/>
    <w:uiPriority w:val="99"/>
    <w:rsid w:val="00383BDE"/>
    <w:rPr>
      <w:rFonts w:ascii="Arial" w:hAnsi="Arial"/>
      <w:sz w:val="22"/>
      <w:szCs w:val="24"/>
    </w:rPr>
  </w:style>
  <w:style w:type="character" w:styleId="Platzhaltertext">
    <w:name w:val="Placeholder Text"/>
    <w:basedOn w:val="Absatz-Standardschriftart"/>
    <w:uiPriority w:val="99"/>
    <w:semiHidden/>
    <w:rsid w:val="000054BE"/>
    <w:rPr>
      <w:color w:val="808080"/>
    </w:rPr>
  </w:style>
  <w:style w:type="numbering" w:customStyle="1" w:styleId="Formatvorlage1">
    <w:name w:val="Formatvorlage1"/>
    <w:rsid w:val="00B300A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 w:id="1760254569">
      <w:bodyDiv w:val="1"/>
      <w:marLeft w:val="0"/>
      <w:marRight w:val="0"/>
      <w:marTop w:val="0"/>
      <w:marBottom w:val="0"/>
      <w:divBdr>
        <w:top w:val="none" w:sz="0" w:space="0" w:color="auto"/>
        <w:left w:val="none" w:sz="0" w:space="0" w:color="auto"/>
        <w:bottom w:val="none" w:sz="0" w:space="0" w:color="auto"/>
        <w:right w:val="none" w:sz="0" w:space="0" w:color="auto"/>
      </w:divBdr>
    </w:div>
    <w:div w:id="202624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control" Target="activeX/activeX3.xml"/><Relationship Id="rId42" Type="http://schemas.openxmlformats.org/officeDocument/2006/relationships/control" Target="activeX/activeX21.xml"/><Relationship Id="rId47" Type="http://schemas.openxmlformats.org/officeDocument/2006/relationships/control" Target="activeX/activeX26.xml"/><Relationship Id="rId63" Type="http://schemas.openxmlformats.org/officeDocument/2006/relationships/control" Target="activeX/activeX42.xml"/><Relationship Id="rId68" Type="http://schemas.openxmlformats.org/officeDocument/2006/relationships/control" Target="activeX/activeX47.xml"/><Relationship Id="rId84" Type="http://schemas.openxmlformats.org/officeDocument/2006/relationships/control" Target="activeX/activeX59.xml"/><Relationship Id="rId89" Type="http://schemas.openxmlformats.org/officeDocument/2006/relationships/control" Target="activeX/activeX64.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control" Target="activeX/activeX10.xml"/><Relationship Id="rId107" Type="http://schemas.microsoft.com/office/2011/relationships/people" Target="people.xml"/><Relationship Id="rId11" Type="http://schemas.openxmlformats.org/officeDocument/2006/relationships/image" Target="media/image1.png"/><Relationship Id="rId24" Type="http://schemas.openxmlformats.org/officeDocument/2006/relationships/control" Target="activeX/activeX5.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0.xml"/><Relationship Id="rId45" Type="http://schemas.openxmlformats.org/officeDocument/2006/relationships/control" Target="activeX/activeX24.xml"/><Relationship Id="rId53" Type="http://schemas.openxmlformats.org/officeDocument/2006/relationships/control" Target="activeX/activeX32.xml"/><Relationship Id="rId58" Type="http://schemas.openxmlformats.org/officeDocument/2006/relationships/control" Target="activeX/activeX37.xml"/><Relationship Id="rId66" Type="http://schemas.openxmlformats.org/officeDocument/2006/relationships/control" Target="activeX/activeX45.xml"/><Relationship Id="rId74" Type="http://schemas.openxmlformats.org/officeDocument/2006/relationships/image" Target="media/image9.wmf"/><Relationship Id="rId79" Type="http://schemas.openxmlformats.org/officeDocument/2006/relationships/control" Target="activeX/activeX56.xml"/><Relationship Id="rId87" Type="http://schemas.openxmlformats.org/officeDocument/2006/relationships/control" Target="activeX/activeX62.xml"/><Relationship Id="rId102" Type="http://schemas.openxmlformats.org/officeDocument/2006/relationships/control" Target="activeX/activeX77.xml"/><Relationship Id="rId5" Type="http://schemas.openxmlformats.org/officeDocument/2006/relationships/numbering" Target="numbering.xml"/><Relationship Id="rId61" Type="http://schemas.openxmlformats.org/officeDocument/2006/relationships/control" Target="activeX/activeX40.xml"/><Relationship Id="rId82" Type="http://schemas.openxmlformats.org/officeDocument/2006/relationships/control" Target="activeX/activeX58.xml"/><Relationship Id="rId90" Type="http://schemas.openxmlformats.org/officeDocument/2006/relationships/control" Target="activeX/activeX65.xml"/><Relationship Id="rId95" Type="http://schemas.openxmlformats.org/officeDocument/2006/relationships/control" Target="activeX/activeX70.xml"/><Relationship Id="rId19" Type="http://schemas.openxmlformats.org/officeDocument/2006/relationships/image" Target="media/image5.wmf"/><Relationship Id="rId14" Type="http://schemas.openxmlformats.org/officeDocument/2006/relationships/image" Target="media/image4.png"/><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control" Target="activeX/activeX35.xml"/><Relationship Id="rId64" Type="http://schemas.openxmlformats.org/officeDocument/2006/relationships/control" Target="activeX/activeX43.xml"/><Relationship Id="rId69" Type="http://schemas.openxmlformats.org/officeDocument/2006/relationships/control" Target="activeX/activeX48.xml"/><Relationship Id="rId77" Type="http://schemas.openxmlformats.org/officeDocument/2006/relationships/control" Target="activeX/activeX54.xml"/><Relationship Id="rId100" Type="http://schemas.openxmlformats.org/officeDocument/2006/relationships/control" Target="activeX/activeX75.xml"/><Relationship Id="rId105"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control" Target="activeX/activeX30.xml"/><Relationship Id="rId72" Type="http://schemas.openxmlformats.org/officeDocument/2006/relationships/control" Target="activeX/activeX51.xml"/><Relationship Id="rId80" Type="http://schemas.openxmlformats.org/officeDocument/2006/relationships/control" Target="activeX/activeX57.xml"/><Relationship Id="rId85" Type="http://schemas.openxmlformats.org/officeDocument/2006/relationships/control" Target="activeX/activeX60.xml"/><Relationship Id="rId93" Type="http://schemas.openxmlformats.org/officeDocument/2006/relationships/control" Target="activeX/activeX68.xml"/><Relationship Id="rId98" Type="http://schemas.openxmlformats.org/officeDocument/2006/relationships/control" Target="activeX/activeX73.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wmf"/><Relationship Id="rId25"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5.xml"/><Relationship Id="rId59" Type="http://schemas.openxmlformats.org/officeDocument/2006/relationships/control" Target="activeX/activeX38.xml"/><Relationship Id="rId67" Type="http://schemas.openxmlformats.org/officeDocument/2006/relationships/control" Target="activeX/activeX46.xml"/><Relationship Id="rId103" Type="http://schemas.openxmlformats.org/officeDocument/2006/relationships/control" Target="activeX/activeX78.xml"/><Relationship Id="rId108" Type="http://schemas.openxmlformats.org/officeDocument/2006/relationships/glossaryDocument" Target="glossary/document.xml"/><Relationship Id="rId20" Type="http://schemas.openxmlformats.org/officeDocument/2006/relationships/control" Target="activeX/activeX2.xml"/><Relationship Id="rId41" Type="http://schemas.openxmlformats.org/officeDocument/2006/relationships/image" Target="media/image8.wmf"/><Relationship Id="rId54" Type="http://schemas.openxmlformats.org/officeDocument/2006/relationships/control" Target="activeX/activeX33.xml"/><Relationship Id="rId62" Type="http://schemas.openxmlformats.org/officeDocument/2006/relationships/control" Target="activeX/activeX41.xml"/><Relationship Id="rId70" Type="http://schemas.openxmlformats.org/officeDocument/2006/relationships/control" Target="activeX/activeX49.xml"/><Relationship Id="rId75" Type="http://schemas.openxmlformats.org/officeDocument/2006/relationships/control" Target="activeX/activeX53.xml"/><Relationship Id="rId83" Type="http://schemas.openxmlformats.org/officeDocument/2006/relationships/image" Target="media/image12.wmf"/><Relationship Id="rId88" Type="http://schemas.openxmlformats.org/officeDocument/2006/relationships/control" Target="activeX/activeX63.xml"/><Relationship Id="rId91" Type="http://schemas.openxmlformats.org/officeDocument/2006/relationships/control" Target="activeX/activeX66.xml"/><Relationship Id="rId96" Type="http://schemas.openxmlformats.org/officeDocument/2006/relationships/control" Target="activeX/activeX7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7.xml"/><Relationship Id="rId49" Type="http://schemas.openxmlformats.org/officeDocument/2006/relationships/control" Target="activeX/activeX28.xml"/><Relationship Id="rId57" Type="http://schemas.openxmlformats.org/officeDocument/2006/relationships/control" Target="activeX/activeX36.xm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control" Target="activeX/activeX12.xml"/><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control" Target="activeX/activeX52.xml"/><Relationship Id="rId78" Type="http://schemas.openxmlformats.org/officeDocument/2006/relationships/control" Target="activeX/activeX55.xml"/><Relationship Id="rId81" Type="http://schemas.openxmlformats.org/officeDocument/2006/relationships/image" Target="media/image11.wmf"/><Relationship Id="rId86" Type="http://schemas.openxmlformats.org/officeDocument/2006/relationships/control" Target="activeX/activeX61.xml"/><Relationship Id="rId94" Type="http://schemas.openxmlformats.org/officeDocument/2006/relationships/control" Target="activeX/activeX69.xml"/><Relationship Id="rId99" Type="http://schemas.openxmlformats.org/officeDocument/2006/relationships/control" Target="activeX/activeX74.xml"/><Relationship Id="rId101" Type="http://schemas.openxmlformats.org/officeDocument/2006/relationships/control" Target="activeX/activeX7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control" Target="activeX/activeX1.xml"/><Relationship Id="rId39" Type="http://schemas.openxmlformats.org/officeDocument/2006/relationships/image" Target="media/image7.wmf"/><Relationship Id="rId109" Type="http://schemas.openxmlformats.org/officeDocument/2006/relationships/theme" Target="theme/theme1.xml"/><Relationship Id="rId34" Type="http://schemas.openxmlformats.org/officeDocument/2006/relationships/control" Target="activeX/activeX15.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image" Target="media/image10.wmf"/><Relationship Id="rId97" Type="http://schemas.openxmlformats.org/officeDocument/2006/relationships/control" Target="activeX/activeX72.xml"/><Relationship Id="rId104"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control" Target="activeX/activeX50.xml"/><Relationship Id="rId92" Type="http://schemas.openxmlformats.org/officeDocument/2006/relationships/control" Target="activeX/activeX6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17B0DB4609493BB1FF4C8A62F5BD96"/>
        <w:category>
          <w:name w:val="Allgemein"/>
          <w:gallery w:val="placeholder"/>
        </w:category>
        <w:types>
          <w:type w:val="bbPlcHdr"/>
        </w:types>
        <w:behaviors>
          <w:behavior w:val="content"/>
        </w:behaviors>
        <w:guid w:val="{CC151456-BC17-4FE7-835B-18003B897BCD}"/>
      </w:docPartPr>
      <w:docPartBody>
        <w:p w:rsidR="003D1665" w:rsidRDefault="00846845" w:rsidP="00846845">
          <w:pPr>
            <w:pStyle w:val="3017B0DB4609493BB1FF4C8A62F5BD96"/>
          </w:pPr>
          <w:r w:rsidRPr="00713937">
            <w:rPr>
              <w:rStyle w:val="Platzhaltertext"/>
              <w:rFonts w:ascii="Arial" w:hAnsi="Arial"/>
            </w:rPr>
            <w:t>Wählen Sie ein Element aus.</w:t>
          </w:r>
        </w:p>
      </w:docPartBody>
    </w:docPart>
    <w:docPart>
      <w:docPartPr>
        <w:name w:val="D0E2CD2BE6AC4944A5392D685CAE68FD"/>
        <w:category>
          <w:name w:val="Allgemein"/>
          <w:gallery w:val="placeholder"/>
        </w:category>
        <w:types>
          <w:type w:val="bbPlcHdr"/>
        </w:types>
        <w:behaviors>
          <w:behavior w:val="content"/>
        </w:behaviors>
        <w:guid w:val="{97D9C406-DE03-401E-B990-04235D773382}"/>
      </w:docPartPr>
      <w:docPartBody>
        <w:p w:rsidR="003D1665" w:rsidRDefault="00846845" w:rsidP="00846845">
          <w:pPr>
            <w:pStyle w:val="D0E2CD2BE6AC4944A5392D685CAE68FD"/>
          </w:pPr>
          <w:r w:rsidRPr="00713937">
            <w:rPr>
              <w:rStyle w:val="Platzhaltertext"/>
              <w:rFonts w:ascii="Arial" w:hAnsi="Arial"/>
            </w:rPr>
            <w:t>Wählen Sie ein Element aus.</w:t>
          </w:r>
        </w:p>
      </w:docPartBody>
    </w:docPart>
    <w:docPart>
      <w:docPartPr>
        <w:name w:val="871C93B64E8B40B6B4CAA4B1BA7737F0"/>
        <w:category>
          <w:name w:val="Allgemein"/>
          <w:gallery w:val="placeholder"/>
        </w:category>
        <w:types>
          <w:type w:val="bbPlcHdr"/>
        </w:types>
        <w:behaviors>
          <w:behavior w:val="content"/>
        </w:behaviors>
        <w:guid w:val="{EBBC51EA-B886-4F33-9741-3497F2F75397}"/>
      </w:docPartPr>
      <w:docPartBody>
        <w:p w:rsidR="003D1665" w:rsidRDefault="00846845" w:rsidP="00846845">
          <w:pPr>
            <w:pStyle w:val="871C93B64E8B40B6B4CAA4B1BA7737F0"/>
          </w:pPr>
          <w:r w:rsidRPr="00713937">
            <w:rPr>
              <w:rStyle w:val="Platzhaltertext"/>
              <w:rFonts w:ascii="Arial" w:hAnsi="Arial"/>
            </w:rPr>
            <w:t>Wählen Sie ein Element aus.</w:t>
          </w:r>
        </w:p>
      </w:docPartBody>
    </w:docPart>
    <w:docPart>
      <w:docPartPr>
        <w:name w:val="4D4DAD40D74E40E88B55C7742E2F5A79"/>
        <w:category>
          <w:name w:val="Allgemein"/>
          <w:gallery w:val="placeholder"/>
        </w:category>
        <w:types>
          <w:type w:val="bbPlcHdr"/>
        </w:types>
        <w:behaviors>
          <w:behavior w:val="content"/>
        </w:behaviors>
        <w:guid w:val="{B8DCE4AF-7B4C-4F54-8705-C8079580A410}"/>
      </w:docPartPr>
      <w:docPartBody>
        <w:p w:rsidR="003D1665" w:rsidRDefault="006D47FF" w:rsidP="006D47FF">
          <w:pPr>
            <w:pStyle w:val="4D4DAD40D74E40E88B55C7742E2F5A791"/>
          </w:pPr>
          <w:r w:rsidRPr="00C92087">
            <w:rPr>
              <w:rFonts w:ascii="Arial" w:hAnsi="Arial" w:cs="Arial"/>
            </w:rPr>
            <w:t>Wählen Sie ein Element aus</w:t>
          </w:r>
        </w:p>
      </w:docPartBody>
    </w:docPart>
    <w:docPart>
      <w:docPartPr>
        <w:name w:val="8A90BE28A5614CFF9C41B85E02085EFC"/>
        <w:category>
          <w:name w:val="Allgemein"/>
          <w:gallery w:val="placeholder"/>
        </w:category>
        <w:types>
          <w:type w:val="bbPlcHdr"/>
        </w:types>
        <w:behaviors>
          <w:behavior w:val="content"/>
        </w:behaviors>
        <w:guid w:val="{69F70FB9-A350-4DF2-B59D-A58F1FCEBF7C}"/>
      </w:docPartPr>
      <w:docPartBody>
        <w:p w:rsidR="003D1665" w:rsidRDefault="00846845" w:rsidP="00846845">
          <w:pPr>
            <w:pStyle w:val="8A90BE28A5614CFF9C41B85E02085EFC"/>
          </w:pPr>
          <w:r w:rsidRPr="00713937">
            <w:rPr>
              <w:rStyle w:val="Platzhaltertext"/>
              <w:rFonts w:ascii="Arial" w:hAnsi="Arial"/>
            </w:rPr>
            <w:t>Wählen Sie ein Element aus.</w:t>
          </w:r>
        </w:p>
      </w:docPartBody>
    </w:docPart>
    <w:docPart>
      <w:docPartPr>
        <w:name w:val="C5B1372C85D942B2BC1CB0DCCCDE39C2"/>
        <w:category>
          <w:name w:val="Allgemein"/>
          <w:gallery w:val="placeholder"/>
        </w:category>
        <w:types>
          <w:type w:val="bbPlcHdr"/>
        </w:types>
        <w:behaviors>
          <w:behavior w:val="content"/>
        </w:behaviors>
        <w:guid w:val="{A2B13239-11A9-4BAD-8A61-9C87764DAD35}"/>
      </w:docPartPr>
      <w:docPartBody>
        <w:p w:rsidR="003D1665" w:rsidRDefault="00846845" w:rsidP="00846845">
          <w:pPr>
            <w:pStyle w:val="C5B1372C85D942B2BC1CB0DCCCDE39C2"/>
          </w:pPr>
          <w:r w:rsidRPr="00713937">
            <w:rPr>
              <w:rStyle w:val="Platzhaltertext"/>
              <w:rFonts w:ascii="Arial" w:hAnsi="Arial"/>
            </w:rPr>
            <w:t>Wählen Sie ein Element aus.</w:t>
          </w:r>
        </w:p>
      </w:docPartBody>
    </w:docPart>
    <w:docPart>
      <w:docPartPr>
        <w:name w:val="731CD73AB9E8440BA05ADD44EF495DF2"/>
        <w:category>
          <w:name w:val="Allgemein"/>
          <w:gallery w:val="placeholder"/>
        </w:category>
        <w:types>
          <w:type w:val="bbPlcHdr"/>
        </w:types>
        <w:behaviors>
          <w:behavior w:val="content"/>
        </w:behaviors>
        <w:guid w:val="{05B902AE-F605-45F0-AF95-DF2DA2548F05}"/>
      </w:docPartPr>
      <w:docPartBody>
        <w:p w:rsidR="003D1665" w:rsidRDefault="00846845" w:rsidP="00846845">
          <w:pPr>
            <w:pStyle w:val="731CD73AB9E8440BA05ADD44EF495DF2"/>
          </w:pPr>
          <w:r w:rsidRPr="00713937">
            <w:rPr>
              <w:rStyle w:val="Platzhaltertext"/>
              <w:rFonts w:ascii="Arial" w:hAnsi="Arial"/>
            </w:rPr>
            <w:t>Wählen Sie ein Element aus.</w:t>
          </w:r>
        </w:p>
      </w:docPartBody>
    </w:docPart>
    <w:docPart>
      <w:docPartPr>
        <w:name w:val="59A1A375728A4064A57A47EA6FCD5FFB"/>
        <w:category>
          <w:name w:val="Allgemein"/>
          <w:gallery w:val="placeholder"/>
        </w:category>
        <w:types>
          <w:type w:val="bbPlcHdr"/>
        </w:types>
        <w:behaviors>
          <w:behavior w:val="content"/>
        </w:behaviors>
        <w:guid w:val="{F8B8F5C1-D91E-4A32-84CE-8169F1688976}"/>
      </w:docPartPr>
      <w:docPartBody>
        <w:p w:rsidR="003D1665" w:rsidRDefault="00846845" w:rsidP="00846845">
          <w:pPr>
            <w:pStyle w:val="59A1A375728A4064A57A47EA6FCD5FFB"/>
          </w:pPr>
          <w:r w:rsidRPr="00713937">
            <w:rPr>
              <w:rStyle w:val="Platzhaltertext"/>
              <w:rFonts w:ascii="Arial" w:hAnsi="Arial"/>
            </w:rPr>
            <w:t>Wählen Sie ein Element aus.</w:t>
          </w:r>
        </w:p>
      </w:docPartBody>
    </w:docPart>
    <w:docPart>
      <w:docPartPr>
        <w:name w:val="B5904CEB49904C40AE6692231DFF4D99"/>
        <w:category>
          <w:name w:val="Allgemein"/>
          <w:gallery w:val="placeholder"/>
        </w:category>
        <w:types>
          <w:type w:val="bbPlcHdr"/>
        </w:types>
        <w:behaviors>
          <w:behavior w:val="content"/>
        </w:behaviors>
        <w:guid w:val="{94141350-85EE-4B60-AB78-73AF9EDC5E11}"/>
      </w:docPartPr>
      <w:docPartBody>
        <w:p w:rsidR="003D1665" w:rsidRDefault="00846845" w:rsidP="00846845">
          <w:pPr>
            <w:pStyle w:val="B5904CEB49904C40AE6692231DFF4D99"/>
          </w:pPr>
          <w:r w:rsidRPr="005466AD">
            <w:rPr>
              <w:rStyle w:val="Platzhaltertext"/>
            </w:rPr>
            <w:t>Klicken Sie hier, um Text einzugeben.</w:t>
          </w:r>
        </w:p>
      </w:docPartBody>
    </w:docPart>
    <w:docPart>
      <w:docPartPr>
        <w:name w:val="F6A5CC5CD3934D11A4FB8C5714AEF95F"/>
        <w:category>
          <w:name w:val="Allgemein"/>
          <w:gallery w:val="placeholder"/>
        </w:category>
        <w:types>
          <w:type w:val="bbPlcHdr"/>
        </w:types>
        <w:behaviors>
          <w:behavior w:val="content"/>
        </w:behaviors>
        <w:guid w:val="{6F0F026A-4068-48A4-AE51-E62AE4C98172}"/>
      </w:docPartPr>
      <w:docPartBody>
        <w:p w:rsidR="003D1665" w:rsidRDefault="00846845" w:rsidP="00846845">
          <w:pPr>
            <w:pStyle w:val="F6A5CC5CD3934D11A4FB8C5714AEF95F"/>
          </w:pPr>
          <w:r w:rsidRPr="00713937">
            <w:rPr>
              <w:rStyle w:val="Platzhaltertext"/>
              <w:rFonts w:ascii="Arial" w:hAnsi="Arial"/>
            </w:rPr>
            <w:t>Wählen Sie ein Element aus.</w:t>
          </w:r>
        </w:p>
      </w:docPartBody>
    </w:docPart>
    <w:docPart>
      <w:docPartPr>
        <w:name w:val="5BDCC00A67304D649A0FBA743AC7C989"/>
        <w:category>
          <w:name w:val="Allgemein"/>
          <w:gallery w:val="placeholder"/>
        </w:category>
        <w:types>
          <w:type w:val="bbPlcHdr"/>
        </w:types>
        <w:behaviors>
          <w:behavior w:val="content"/>
        </w:behaviors>
        <w:guid w:val="{73D79524-665E-4CC2-BD99-E876A1FED05E}"/>
      </w:docPartPr>
      <w:docPartBody>
        <w:p w:rsidR="003D1665" w:rsidRDefault="00846845" w:rsidP="00846845">
          <w:pPr>
            <w:pStyle w:val="5BDCC00A67304D649A0FBA743AC7C989"/>
          </w:pPr>
          <w:r w:rsidRPr="005466AD">
            <w:rPr>
              <w:rStyle w:val="Platzhaltertext"/>
            </w:rPr>
            <w:t>Klicken Sie hier, um Text einzugeben.</w:t>
          </w:r>
        </w:p>
      </w:docPartBody>
    </w:docPart>
    <w:docPart>
      <w:docPartPr>
        <w:name w:val="221035A0EC144F6092484561CFF28A19"/>
        <w:category>
          <w:name w:val="Allgemein"/>
          <w:gallery w:val="placeholder"/>
        </w:category>
        <w:types>
          <w:type w:val="bbPlcHdr"/>
        </w:types>
        <w:behaviors>
          <w:behavior w:val="content"/>
        </w:behaviors>
        <w:guid w:val="{1DF4E2E4-2034-4070-BF53-F9ECBBEE1757}"/>
      </w:docPartPr>
      <w:docPartBody>
        <w:p w:rsidR="003D1665" w:rsidRDefault="00846845" w:rsidP="00846845">
          <w:pPr>
            <w:pStyle w:val="221035A0EC144F6092484561CFF28A19"/>
          </w:pPr>
          <w:r w:rsidRPr="00713937">
            <w:rPr>
              <w:rStyle w:val="Platzhaltertext"/>
              <w:rFonts w:ascii="Arial" w:hAnsi="Arial"/>
            </w:rPr>
            <w:t>Wählen Sie ein Element aus.</w:t>
          </w:r>
        </w:p>
      </w:docPartBody>
    </w:docPart>
    <w:docPart>
      <w:docPartPr>
        <w:name w:val="994FC8A38967414686EFF01352A352E6"/>
        <w:category>
          <w:name w:val="Allgemein"/>
          <w:gallery w:val="placeholder"/>
        </w:category>
        <w:types>
          <w:type w:val="bbPlcHdr"/>
        </w:types>
        <w:behaviors>
          <w:behavior w:val="content"/>
        </w:behaviors>
        <w:guid w:val="{04E1EE61-6969-4488-A415-D6D9249E2A00}"/>
      </w:docPartPr>
      <w:docPartBody>
        <w:p w:rsidR="003D1665" w:rsidRDefault="00846845" w:rsidP="00846845">
          <w:pPr>
            <w:pStyle w:val="994FC8A38967414686EFF01352A352E6"/>
          </w:pPr>
          <w:r w:rsidRPr="00713937">
            <w:rPr>
              <w:rStyle w:val="Platzhaltertext"/>
              <w:rFonts w:ascii="Arial" w:hAnsi="Arial"/>
            </w:rPr>
            <w:t>Wählen Sie ein Element aus.</w:t>
          </w:r>
        </w:p>
      </w:docPartBody>
    </w:docPart>
    <w:docPart>
      <w:docPartPr>
        <w:name w:val="650AD184C1B149818844B621A04D7B51"/>
        <w:category>
          <w:name w:val="Allgemein"/>
          <w:gallery w:val="placeholder"/>
        </w:category>
        <w:types>
          <w:type w:val="bbPlcHdr"/>
        </w:types>
        <w:behaviors>
          <w:behavior w:val="content"/>
        </w:behaviors>
        <w:guid w:val="{F80DE9AE-8250-43B4-BC7D-9D6347D06E2D}"/>
      </w:docPartPr>
      <w:docPartBody>
        <w:p w:rsidR="003D1665" w:rsidRDefault="00846845" w:rsidP="00846845">
          <w:pPr>
            <w:pStyle w:val="650AD184C1B149818844B621A04D7B51"/>
          </w:pPr>
          <w:r w:rsidRPr="00713937">
            <w:rPr>
              <w:rStyle w:val="Platzhaltertext"/>
              <w:rFonts w:ascii="Arial" w:hAnsi="Arial"/>
            </w:rPr>
            <w:t>Wählen Sie ein Element aus.</w:t>
          </w:r>
        </w:p>
      </w:docPartBody>
    </w:docPart>
    <w:docPart>
      <w:docPartPr>
        <w:name w:val="74AF584EB75B47089ACDAB07F35E832A"/>
        <w:category>
          <w:name w:val="Allgemein"/>
          <w:gallery w:val="placeholder"/>
        </w:category>
        <w:types>
          <w:type w:val="bbPlcHdr"/>
        </w:types>
        <w:behaviors>
          <w:behavior w:val="content"/>
        </w:behaviors>
        <w:guid w:val="{626501B3-A0B6-4BC7-94BC-321BE0764FDA}"/>
      </w:docPartPr>
      <w:docPartBody>
        <w:p w:rsidR="003D1665" w:rsidRDefault="00846845" w:rsidP="00846845">
          <w:pPr>
            <w:pStyle w:val="74AF584EB75B47089ACDAB07F35E832A"/>
          </w:pPr>
          <w:r w:rsidRPr="00713937">
            <w:rPr>
              <w:rStyle w:val="Platzhaltertext"/>
              <w:rFonts w:ascii="Arial" w:hAnsi="Arial"/>
            </w:rPr>
            <w:t>Wählen Sie ein Element aus.</w:t>
          </w:r>
        </w:p>
      </w:docPartBody>
    </w:docPart>
    <w:docPart>
      <w:docPartPr>
        <w:name w:val="353F2CA0BA6C47E6AA23586C2173BF9B"/>
        <w:category>
          <w:name w:val="Allgemein"/>
          <w:gallery w:val="placeholder"/>
        </w:category>
        <w:types>
          <w:type w:val="bbPlcHdr"/>
        </w:types>
        <w:behaviors>
          <w:behavior w:val="content"/>
        </w:behaviors>
        <w:guid w:val="{95C727B9-FC4C-4E0E-8D7C-C71A60E33AD5}"/>
      </w:docPartPr>
      <w:docPartBody>
        <w:p w:rsidR="003D1665" w:rsidRDefault="00846845" w:rsidP="00846845">
          <w:pPr>
            <w:pStyle w:val="353F2CA0BA6C47E6AA23586C2173BF9B"/>
          </w:pPr>
          <w:r w:rsidRPr="00713937">
            <w:rPr>
              <w:rStyle w:val="Platzhaltertext"/>
              <w:rFonts w:ascii="Arial" w:hAnsi="Arial"/>
            </w:rPr>
            <w:t>Wählen Sie ein Element aus.</w:t>
          </w:r>
        </w:p>
      </w:docPartBody>
    </w:docPart>
    <w:docPart>
      <w:docPartPr>
        <w:name w:val="04A04852A8F342F4AB8C951768C20813"/>
        <w:category>
          <w:name w:val="Allgemein"/>
          <w:gallery w:val="placeholder"/>
        </w:category>
        <w:types>
          <w:type w:val="bbPlcHdr"/>
        </w:types>
        <w:behaviors>
          <w:behavior w:val="content"/>
        </w:behaviors>
        <w:guid w:val="{605B0B09-55FF-4920-AE70-61AD2C4968AB}"/>
      </w:docPartPr>
      <w:docPartBody>
        <w:p w:rsidR="003D1665" w:rsidRDefault="00846845" w:rsidP="00846845">
          <w:pPr>
            <w:pStyle w:val="04A04852A8F342F4AB8C951768C20813"/>
          </w:pPr>
          <w:r w:rsidRPr="00713937">
            <w:rPr>
              <w:rStyle w:val="Platzhaltertext"/>
              <w:rFonts w:ascii="Arial" w:hAnsi="Arial"/>
            </w:rPr>
            <w:t>Wählen Sie ein Element aus.</w:t>
          </w:r>
        </w:p>
      </w:docPartBody>
    </w:docPart>
    <w:docPart>
      <w:docPartPr>
        <w:name w:val="6A88D27D74964212A6027C4DA26B41D1"/>
        <w:category>
          <w:name w:val="Allgemein"/>
          <w:gallery w:val="placeholder"/>
        </w:category>
        <w:types>
          <w:type w:val="bbPlcHdr"/>
        </w:types>
        <w:behaviors>
          <w:behavior w:val="content"/>
        </w:behaviors>
        <w:guid w:val="{6DA8E6FD-DBB7-4524-AFC4-2AEC68BBB174}"/>
      </w:docPartPr>
      <w:docPartBody>
        <w:p w:rsidR="003D1665" w:rsidRDefault="00846845" w:rsidP="00846845">
          <w:pPr>
            <w:pStyle w:val="6A88D27D74964212A6027C4DA26B41D1"/>
          </w:pPr>
          <w:r w:rsidRPr="00713937">
            <w:rPr>
              <w:rStyle w:val="Platzhaltertext"/>
              <w:rFonts w:ascii="Arial" w:hAnsi="Arial"/>
            </w:rPr>
            <w:t>Wählen Sie ein Element aus.</w:t>
          </w:r>
        </w:p>
      </w:docPartBody>
    </w:docPart>
    <w:docPart>
      <w:docPartPr>
        <w:name w:val="016C918078E846E396E5025BFD8FB018"/>
        <w:category>
          <w:name w:val="Allgemein"/>
          <w:gallery w:val="placeholder"/>
        </w:category>
        <w:types>
          <w:type w:val="bbPlcHdr"/>
        </w:types>
        <w:behaviors>
          <w:behavior w:val="content"/>
        </w:behaviors>
        <w:guid w:val="{3921DA1C-3CDC-4C71-A660-1FF95445F1EE}"/>
      </w:docPartPr>
      <w:docPartBody>
        <w:p w:rsidR="003D1665" w:rsidRDefault="00846845" w:rsidP="00846845">
          <w:pPr>
            <w:pStyle w:val="016C918078E846E396E5025BFD8FB018"/>
          </w:pPr>
          <w:r w:rsidRPr="00713937">
            <w:rPr>
              <w:rStyle w:val="Platzhaltertext"/>
              <w:rFonts w:ascii="Arial" w:hAnsi="Arial"/>
            </w:rPr>
            <w:t>Wählen Sie ein Element aus.</w:t>
          </w:r>
        </w:p>
      </w:docPartBody>
    </w:docPart>
    <w:docPart>
      <w:docPartPr>
        <w:name w:val="3B2C2534181B41EABB06C3A453013F14"/>
        <w:category>
          <w:name w:val="Allgemein"/>
          <w:gallery w:val="placeholder"/>
        </w:category>
        <w:types>
          <w:type w:val="bbPlcHdr"/>
        </w:types>
        <w:behaviors>
          <w:behavior w:val="content"/>
        </w:behaviors>
        <w:guid w:val="{BC9143B7-FA8F-4050-B26E-36E0C3F645D0}"/>
      </w:docPartPr>
      <w:docPartBody>
        <w:p w:rsidR="003D1665" w:rsidRDefault="00846845" w:rsidP="00846845">
          <w:pPr>
            <w:pStyle w:val="3B2C2534181B41EABB06C3A453013F14"/>
          </w:pPr>
          <w:r w:rsidRPr="00713937">
            <w:rPr>
              <w:rStyle w:val="Platzhaltertext"/>
              <w:rFonts w:ascii="Arial" w:hAnsi="Arial"/>
            </w:rPr>
            <w:t>Wählen Sie ein Element aus.</w:t>
          </w:r>
        </w:p>
      </w:docPartBody>
    </w:docPart>
    <w:docPart>
      <w:docPartPr>
        <w:name w:val="0FA53BAB529C44AF8117DFE177D5862D"/>
        <w:category>
          <w:name w:val="Allgemein"/>
          <w:gallery w:val="placeholder"/>
        </w:category>
        <w:types>
          <w:type w:val="bbPlcHdr"/>
        </w:types>
        <w:behaviors>
          <w:behavior w:val="content"/>
        </w:behaviors>
        <w:guid w:val="{ED68B9DB-5095-4B57-B7D6-0B04FB6A5CEE}"/>
      </w:docPartPr>
      <w:docPartBody>
        <w:p w:rsidR="003D1665" w:rsidRDefault="00846845" w:rsidP="00846845">
          <w:pPr>
            <w:pStyle w:val="0FA53BAB529C44AF8117DFE177D5862D"/>
          </w:pPr>
          <w:r w:rsidRPr="00713937">
            <w:rPr>
              <w:rStyle w:val="Platzhaltertext"/>
              <w:rFonts w:ascii="Arial" w:hAnsi="Arial"/>
            </w:rPr>
            <w:t>Wählen Sie ein Element aus.</w:t>
          </w:r>
        </w:p>
      </w:docPartBody>
    </w:docPart>
    <w:docPart>
      <w:docPartPr>
        <w:name w:val="5529E0D9EDED4A17897A2F233E5BFCBD"/>
        <w:category>
          <w:name w:val="Allgemein"/>
          <w:gallery w:val="placeholder"/>
        </w:category>
        <w:types>
          <w:type w:val="bbPlcHdr"/>
        </w:types>
        <w:behaviors>
          <w:behavior w:val="content"/>
        </w:behaviors>
        <w:guid w:val="{8A9C9621-1BE0-4D7E-9D47-6355CE1834CA}"/>
      </w:docPartPr>
      <w:docPartBody>
        <w:p w:rsidR="003D1665" w:rsidRDefault="00846845" w:rsidP="00846845">
          <w:pPr>
            <w:pStyle w:val="5529E0D9EDED4A17897A2F233E5BFCBD"/>
          </w:pPr>
          <w:r w:rsidRPr="00713937">
            <w:rPr>
              <w:rStyle w:val="Platzhaltertext"/>
              <w:rFonts w:ascii="Arial" w:hAnsi="Arial"/>
            </w:rPr>
            <w:t>Wählen Sie ein Element aus.</w:t>
          </w:r>
        </w:p>
      </w:docPartBody>
    </w:docPart>
    <w:docPart>
      <w:docPartPr>
        <w:name w:val="24395BD7EA394DF9AB48A113EDF50DC9"/>
        <w:category>
          <w:name w:val="Allgemein"/>
          <w:gallery w:val="placeholder"/>
        </w:category>
        <w:types>
          <w:type w:val="bbPlcHdr"/>
        </w:types>
        <w:behaviors>
          <w:behavior w:val="content"/>
        </w:behaviors>
        <w:guid w:val="{F25F6E65-6498-4519-BAE7-EA572E05C7B3}"/>
      </w:docPartPr>
      <w:docPartBody>
        <w:p w:rsidR="003D1665" w:rsidRDefault="00846845" w:rsidP="00846845">
          <w:pPr>
            <w:pStyle w:val="24395BD7EA394DF9AB48A113EDF50DC9"/>
          </w:pPr>
          <w:r w:rsidRPr="00713937">
            <w:rPr>
              <w:rStyle w:val="Platzhaltertext"/>
              <w:rFonts w:ascii="Arial" w:hAnsi="Arial"/>
            </w:rPr>
            <w:t>Wählen Sie ein Element aus.</w:t>
          </w:r>
        </w:p>
      </w:docPartBody>
    </w:docPart>
    <w:docPart>
      <w:docPartPr>
        <w:name w:val="1B30A2F2A9B14B4EBD420F49A6382BD4"/>
        <w:category>
          <w:name w:val="Allgemein"/>
          <w:gallery w:val="placeholder"/>
        </w:category>
        <w:types>
          <w:type w:val="bbPlcHdr"/>
        </w:types>
        <w:behaviors>
          <w:behavior w:val="content"/>
        </w:behaviors>
        <w:guid w:val="{C4B80018-DA88-4B3E-A75C-FEE6D1797C52}"/>
      </w:docPartPr>
      <w:docPartBody>
        <w:p w:rsidR="003D1665" w:rsidRDefault="00846845" w:rsidP="00846845">
          <w:pPr>
            <w:pStyle w:val="1B30A2F2A9B14B4EBD420F49A6382BD4"/>
          </w:pPr>
          <w:r w:rsidRPr="00713937">
            <w:rPr>
              <w:rStyle w:val="Platzhaltertext"/>
              <w:rFonts w:ascii="Arial" w:hAnsi="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845"/>
    <w:rsid w:val="00272656"/>
    <w:rsid w:val="003D1665"/>
    <w:rsid w:val="00673698"/>
    <w:rsid w:val="006D47FF"/>
    <w:rsid w:val="00846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47FF"/>
    <w:rPr>
      <w:color w:val="808080"/>
    </w:rPr>
  </w:style>
  <w:style w:type="paragraph" w:customStyle="1" w:styleId="3017B0DB4609493BB1FF4C8A62F5BD96">
    <w:name w:val="3017B0DB4609493BB1FF4C8A62F5BD96"/>
    <w:rsid w:val="00846845"/>
  </w:style>
  <w:style w:type="paragraph" w:customStyle="1" w:styleId="D0E2CD2BE6AC4944A5392D685CAE68FD">
    <w:name w:val="D0E2CD2BE6AC4944A5392D685CAE68FD"/>
    <w:rsid w:val="00846845"/>
  </w:style>
  <w:style w:type="paragraph" w:customStyle="1" w:styleId="871C93B64E8B40B6B4CAA4B1BA7737F0">
    <w:name w:val="871C93B64E8B40B6B4CAA4B1BA7737F0"/>
    <w:rsid w:val="00846845"/>
  </w:style>
  <w:style w:type="paragraph" w:customStyle="1" w:styleId="8A90BE28A5614CFF9C41B85E02085EFC">
    <w:name w:val="8A90BE28A5614CFF9C41B85E02085EFC"/>
    <w:rsid w:val="00846845"/>
  </w:style>
  <w:style w:type="paragraph" w:customStyle="1" w:styleId="C5B1372C85D942B2BC1CB0DCCCDE39C2">
    <w:name w:val="C5B1372C85D942B2BC1CB0DCCCDE39C2"/>
    <w:rsid w:val="00846845"/>
  </w:style>
  <w:style w:type="paragraph" w:customStyle="1" w:styleId="731CD73AB9E8440BA05ADD44EF495DF2">
    <w:name w:val="731CD73AB9E8440BA05ADD44EF495DF2"/>
    <w:rsid w:val="00846845"/>
  </w:style>
  <w:style w:type="paragraph" w:customStyle="1" w:styleId="59A1A375728A4064A57A47EA6FCD5FFB">
    <w:name w:val="59A1A375728A4064A57A47EA6FCD5FFB"/>
    <w:rsid w:val="00846845"/>
  </w:style>
  <w:style w:type="paragraph" w:customStyle="1" w:styleId="B5904CEB49904C40AE6692231DFF4D99">
    <w:name w:val="B5904CEB49904C40AE6692231DFF4D99"/>
    <w:rsid w:val="00846845"/>
  </w:style>
  <w:style w:type="paragraph" w:customStyle="1" w:styleId="F6A5CC5CD3934D11A4FB8C5714AEF95F">
    <w:name w:val="F6A5CC5CD3934D11A4FB8C5714AEF95F"/>
    <w:rsid w:val="00846845"/>
  </w:style>
  <w:style w:type="paragraph" w:customStyle="1" w:styleId="5BDCC00A67304D649A0FBA743AC7C989">
    <w:name w:val="5BDCC00A67304D649A0FBA743AC7C989"/>
    <w:rsid w:val="00846845"/>
  </w:style>
  <w:style w:type="paragraph" w:customStyle="1" w:styleId="221035A0EC144F6092484561CFF28A19">
    <w:name w:val="221035A0EC144F6092484561CFF28A19"/>
    <w:rsid w:val="00846845"/>
  </w:style>
  <w:style w:type="paragraph" w:customStyle="1" w:styleId="994FC8A38967414686EFF01352A352E6">
    <w:name w:val="994FC8A38967414686EFF01352A352E6"/>
    <w:rsid w:val="00846845"/>
  </w:style>
  <w:style w:type="paragraph" w:customStyle="1" w:styleId="650AD184C1B149818844B621A04D7B51">
    <w:name w:val="650AD184C1B149818844B621A04D7B51"/>
    <w:rsid w:val="00846845"/>
  </w:style>
  <w:style w:type="paragraph" w:customStyle="1" w:styleId="74AF584EB75B47089ACDAB07F35E832A">
    <w:name w:val="74AF584EB75B47089ACDAB07F35E832A"/>
    <w:rsid w:val="00846845"/>
  </w:style>
  <w:style w:type="paragraph" w:customStyle="1" w:styleId="353F2CA0BA6C47E6AA23586C2173BF9B">
    <w:name w:val="353F2CA0BA6C47E6AA23586C2173BF9B"/>
    <w:rsid w:val="00846845"/>
  </w:style>
  <w:style w:type="paragraph" w:customStyle="1" w:styleId="04A04852A8F342F4AB8C951768C20813">
    <w:name w:val="04A04852A8F342F4AB8C951768C20813"/>
    <w:rsid w:val="00846845"/>
  </w:style>
  <w:style w:type="paragraph" w:customStyle="1" w:styleId="6A88D27D74964212A6027C4DA26B41D1">
    <w:name w:val="6A88D27D74964212A6027C4DA26B41D1"/>
    <w:rsid w:val="00846845"/>
  </w:style>
  <w:style w:type="paragraph" w:customStyle="1" w:styleId="016C918078E846E396E5025BFD8FB018">
    <w:name w:val="016C918078E846E396E5025BFD8FB018"/>
    <w:rsid w:val="00846845"/>
  </w:style>
  <w:style w:type="paragraph" w:customStyle="1" w:styleId="3B2C2534181B41EABB06C3A453013F14">
    <w:name w:val="3B2C2534181B41EABB06C3A453013F14"/>
    <w:rsid w:val="00846845"/>
  </w:style>
  <w:style w:type="paragraph" w:customStyle="1" w:styleId="0FA53BAB529C44AF8117DFE177D5862D">
    <w:name w:val="0FA53BAB529C44AF8117DFE177D5862D"/>
    <w:rsid w:val="00846845"/>
  </w:style>
  <w:style w:type="paragraph" w:customStyle="1" w:styleId="5529E0D9EDED4A17897A2F233E5BFCBD">
    <w:name w:val="5529E0D9EDED4A17897A2F233E5BFCBD"/>
    <w:rsid w:val="00846845"/>
  </w:style>
  <w:style w:type="paragraph" w:customStyle="1" w:styleId="24395BD7EA394DF9AB48A113EDF50DC9">
    <w:name w:val="24395BD7EA394DF9AB48A113EDF50DC9"/>
    <w:rsid w:val="00846845"/>
  </w:style>
  <w:style w:type="paragraph" w:customStyle="1" w:styleId="1B30A2F2A9B14B4EBD420F49A6382BD4">
    <w:name w:val="1B30A2F2A9B14B4EBD420F49A6382BD4"/>
    <w:rsid w:val="00846845"/>
  </w:style>
  <w:style w:type="paragraph" w:customStyle="1" w:styleId="4D4DAD40D74E40E88B55C7742E2F5A791">
    <w:name w:val="4D4DAD40D74E40E88B55C7742E2F5A791"/>
    <w:rsid w:val="006D47FF"/>
    <w:pPr>
      <w:spacing w:after="0" w:line="36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07fdca7-9f12-456a-8045-10a798f42c6e" xsi:nil="true"/>
    <Beschreibung xmlns="107fdca7-9f12-456a-8045-10a798f42c6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712B9E981766B4B9EAFAC3FBF6D19C8" ma:contentTypeVersion="14" ma:contentTypeDescription="Ein neues Dokument erstellen." ma:contentTypeScope="" ma:versionID="343b518367ad9ded7ff2cf1cfd714492">
  <xsd:schema xmlns:xsd="http://www.w3.org/2001/XMLSchema" xmlns:xs="http://www.w3.org/2001/XMLSchema" xmlns:p="http://schemas.microsoft.com/office/2006/metadata/properties" xmlns:ns2="32c94a56-54b5-431b-a644-ddd55711c683" xmlns:ns3="107fdca7-9f12-456a-8045-10a798f42c6e" targetNamespace="http://schemas.microsoft.com/office/2006/metadata/properties" ma:root="true" ma:fieldsID="9667a64be53d34fc5ed4911f93f36a78" ns2:_="" ns3:_="">
    <xsd:import namespace="32c94a56-54b5-431b-a644-ddd55711c683"/>
    <xsd:import namespace="107fdca7-9f12-456a-8045-10a798f42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Beschreibung"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94a56-54b5-431b-a644-ddd55711c68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7fdca7-9f12-456a-8045-10a798f42c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tatus Unterschrift" ma:internalName="_x0024_Resources_x003a_core_x002c_Signoff_Status_x003b_">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Beschreibung" ma:index="19" nillable="true" ma:displayName="Beschreibung" ma:format="Dropdown" ma:internalName="Beschreibung">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63264-AEE2-4B8C-BC5B-3C5E20F11CD9}">
  <ds:schemaRefs>
    <ds:schemaRef ds:uri="http://schemas.microsoft.com/sharepoint/v3/contenttype/forms"/>
  </ds:schemaRefs>
</ds:datastoreItem>
</file>

<file path=customXml/itemProps2.xml><?xml version="1.0" encoding="utf-8"?>
<ds:datastoreItem xmlns:ds="http://schemas.openxmlformats.org/officeDocument/2006/customXml" ds:itemID="{1E745F1B-C72E-4938-8D41-0342C9911E4D}">
  <ds:schemaRefs>
    <ds:schemaRef ds:uri="http://schemas.microsoft.com/office/2006/metadata/properties"/>
    <ds:schemaRef ds:uri="http://schemas.microsoft.com/office/infopath/2007/PartnerControls"/>
    <ds:schemaRef ds:uri="107fdca7-9f12-456a-8045-10a798f42c6e"/>
  </ds:schemaRefs>
</ds:datastoreItem>
</file>

<file path=customXml/itemProps3.xml><?xml version="1.0" encoding="utf-8"?>
<ds:datastoreItem xmlns:ds="http://schemas.openxmlformats.org/officeDocument/2006/customXml" ds:itemID="{58555790-9B72-47D4-8A71-694687347AB4}">
  <ds:schemaRefs>
    <ds:schemaRef ds:uri="http://schemas.openxmlformats.org/officeDocument/2006/bibliography"/>
  </ds:schemaRefs>
</ds:datastoreItem>
</file>

<file path=customXml/itemProps4.xml><?xml version="1.0" encoding="utf-8"?>
<ds:datastoreItem xmlns:ds="http://schemas.openxmlformats.org/officeDocument/2006/customXml" ds:itemID="{C21A870D-A125-40AE-BBE6-C505B8FA5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94a56-54b5-431b-a644-ddd55711c683"/>
    <ds:schemaRef ds:uri="107fdca7-9f12-456a-8045-10a798f42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4302</Words>
  <Characters>27107</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31347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Conrad Siebert</cp:lastModifiedBy>
  <cp:revision>7</cp:revision>
  <cp:lastPrinted>2018-05-25T06:41:00Z</cp:lastPrinted>
  <dcterms:created xsi:type="dcterms:W3CDTF">2020-05-13T14:57:00Z</dcterms:created>
  <dcterms:modified xsi:type="dcterms:W3CDTF">2021-01-20T07:26:00Z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COO.2109.100.3.2373912</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14.09.2015 12:10:03</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*COO.2109.100.3.2373912*</vt:lpwstr>
  </property>
  <property fmtid="{D5CDD505-2E9C-101B-9397-08002B2CF9AE}" pid="21" name="FSC#COOELAK@1.1001:RefBarCode">
    <vt:lpwstr>*Förderantrag Regionalmangement;22.09.2015 (mit Anlagen 1+2)*</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Antrag auf Förderung des LAG-Managements nach dem Entwicklungsprogramm EULLE_x000d_
Maßnahme 19.4 - Personalmaßnahmen</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14-7/2015-36#1</vt:lpwstr>
  </property>
  <property fmtid="{D5CDD505-2E9C-101B-9397-08002B2CF9AE}" pid="77" name="FSC#MUFPreConfig@10.501:objnamev">
    <vt:lpwstr>02_Aktenvermerk</vt:lpwstr>
  </property>
  <property fmtid="{D5CDD505-2E9C-101B-9397-08002B2CF9AE}" pid="78" name="FSC#MUFPreConfig@10.501:createdate">
    <vt:lpwstr>14.09.2015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y fmtid="{D5CDD505-2E9C-101B-9397-08002B2CF9AE}" pid="81" name="ContentTypeId">
    <vt:lpwstr>0x0101007712B9E981766B4B9EAFAC3FBF6D19C8</vt:lpwstr>
  </property>
</Properties>
</file>